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2B6AC" w14:textId="77777777" w:rsidR="00DE33C4" w:rsidRDefault="00DE33C4" w:rsidP="0003064A">
      <w:pPr>
        <w:jc w:val="center"/>
        <w:rPr>
          <w:rFonts w:ascii="HG丸ｺﾞｼｯｸM-PRO" w:eastAsia="HG丸ｺﾞｼｯｸM-PRO"/>
          <w:sz w:val="28"/>
          <w:szCs w:val="28"/>
        </w:rPr>
      </w:pPr>
    </w:p>
    <w:p w14:paraId="3FC6B389" w14:textId="77777777" w:rsidR="000D65EA" w:rsidRDefault="00F9486D" w:rsidP="0003064A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令和4</w:t>
      </w:r>
      <w:r w:rsidR="0033413B" w:rsidRPr="007A4D5A">
        <w:rPr>
          <w:rFonts w:ascii="HG丸ｺﾞｼｯｸM-PRO" w:eastAsia="HG丸ｺﾞｼｯｸM-PRO" w:hint="eastAsia"/>
          <w:sz w:val="28"/>
          <w:szCs w:val="28"/>
        </w:rPr>
        <w:t>年度福島県ピアサポーター養成</w:t>
      </w:r>
      <w:r w:rsidR="008671CC">
        <w:rPr>
          <w:rFonts w:ascii="HG丸ｺﾞｼｯｸM-PRO" w:eastAsia="HG丸ｺﾞｼｯｸM-PRO" w:hint="eastAsia"/>
          <w:sz w:val="28"/>
          <w:szCs w:val="28"/>
        </w:rPr>
        <w:t>(初任者)</w:t>
      </w:r>
      <w:r w:rsidR="007035E0">
        <w:rPr>
          <w:rFonts w:ascii="HG丸ｺﾞｼｯｸM-PRO" w:eastAsia="HG丸ｺﾞｼｯｸM-PRO" w:hint="eastAsia"/>
          <w:sz w:val="28"/>
          <w:szCs w:val="28"/>
        </w:rPr>
        <w:t>研修</w:t>
      </w:r>
    </w:p>
    <w:p w14:paraId="44E25A72" w14:textId="77777777" w:rsidR="0033413B" w:rsidRDefault="00734BFB" w:rsidP="00615967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開催要項</w:t>
      </w:r>
    </w:p>
    <w:p w14:paraId="3AB4B2C9" w14:textId="77777777" w:rsidR="007035E0" w:rsidRPr="007A4D5A" w:rsidRDefault="007035E0" w:rsidP="00615967">
      <w:pPr>
        <w:jc w:val="center"/>
        <w:rPr>
          <w:rFonts w:ascii="HG丸ｺﾞｼｯｸM-PRO" w:eastAsia="HG丸ｺﾞｼｯｸM-PRO"/>
          <w:sz w:val="28"/>
          <w:szCs w:val="28"/>
        </w:rPr>
      </w:pPr>
    </w:p>
    <w:p w14:paraId="413BAE06" w14:textId="77777777" w:rsidR="0033413B" w:rsidRDefault="0033413B" w:rsidP="0033413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7A4D5A">
        <w:rPr>
          <w:rFonts w:ascii="HG丸ｺﾞｼｯｸM-PRO" w:eastAsia="HG丸ｺﾞｼｯｸM-PRO" w:hint="eastAsia"/>
          <w:sz w:val="24"/>
          <w:szCs w:val="24"/>
        </w:rPr>
        <w:t>目的</w:t>
      </w:r>
    </w:p>
    <w:p w14:paraId="298FF053" w14:textId="77777777" w:rsidR="00A924BD" w:rsidRPr="007A4D5A" w:rsidRDefault="00A924BD" w:rsidP="00A924BD">
      <w:pPr>
        <w:pStyle w:val="a3"/>
        <w:ind w:leftChars="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2655A2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初任者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養成</w:t>
      </w:r>
      <w:r w:rsidRPr="002655A2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研修</w:t>
      </w:r>
      <w:r w:rsidRPr="002655A2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12037952" w14:textId="77777777" w:rsidR="008B36B0" w:rsidRPr="007035E0" w:rsidRDefault="00A924BD" w:rsidP="007035E0">
      <w:pPr>
        <w:pStyle w:val="a3"/>
        <w:ind w:leftChars="428" w:left="1139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</w:t>
      </w:r>
      <w:r w:rsidR="0033413B" w:rsidRPr="007A4D5A">
        <w:rPr>
          <w:rFonts w:ascii="HG丸ｺﾞｼｯｸM-PRO" w:eastAsia="HG丸ｺﾞｼｯｸM-PRO" w:hint="eastAsia"/>
          <w:sz w:val="24"/>
          <w:szCs w:val="24"/>
        </w:rPr>
        <w:t>精神</w:t>
      </w:r>
      <w:r w:rsidR="000C2600">
        <w:rPr>
          <w:rFonts w:ascii="HG丸ｺﾞｼｯｸM-PRO" w:eastAsia="HG丸ｺﾞｼｯｸM-PRO" w:hint="eastAsia"/>
          <w:sz w:val="24"/>
          <w:szCs w:val="24"/>
        </w:rPr>
        <w:t>疾患の経験者が自らの経験を活かし</w:t>
      </w:r>
      <w:r w:rsidR="00EB665F" w:rsidRPr="007A4D5A">
        <w:rPr>
          <w:rFonts w:ascii="HG丸ｺﾞｼｯｸM-PRO" w:eastAsia="HG丸ｺﾞｼｯｸM-PRO" w:hint="eastAsia"/>
          <w:sz w:val="24"/>
          <w:szCs w:val="24"/>
        </w:rPr>
        <w:t>、同じ精神疾患</w:t>
      </w:r>
      <w:r w:rsidR="000C2600">
        <w:rPr>
          <w:rFonts w:ascii="HG丸ｺﾞｼｯｸM-PRO" w:eastAsia="HG丸ｺﾞｼｯｸM-PRO" w:hint="eastAsia"/>
          <w:sz w:val="24"/>
          <w:szCs w:val="24"/>
        </w:rPr>
        <w:t>のある人に</w:t>
      </w:r>
      <w:r w:rsidR="00EB665F" w:rsidRPr="007A4D5A">
        <w:rPr>
          <w:rFonts w:ascii="HG丸ｺﾞｼｯｸM-PRO" w:eastAsia="HG丸ｺﾞｼｯｸM-PRO" w:hint="eastAsia"/>
          <w:sz w:val="24"/>
          <w:szCs w:val="24"/>
        </w:rPr>
        <w:t>対して支援をする</w:t>
      </w:r>
      <w:r w:rsidR="001461F9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EB665F" w:rsidRPr="007A4D5A">
        <w:rPr>
          <w:rFonts w:ascii="HG丸ｺﾞｼｯｸM-PRO" w:eastAsia="HG丸ｺﾞｼｯｸM-PRO" w:hint="eastAsia"/>
          <w:sz w:val="24"/>
          <w:szCs w:val="24"/>
        </w:rPr>
        <w:t>ピアサポーターとして活</w:t>
      </w:r>
      <w:r>
        <w:rPr>
          <w:rFonts w:ascii="HG丸ｺﾞｼｯｸM-PRO" w:eastAsia="HG丸ｺﾞｼｯｸM-PRO" w:hint="eastAsia"/>
          <w:sz w:val="24"/>
          <w:szCs w:val="24"/>
        </w:rPr>
        <w:t>動ができるよう、ピアサポーターに必要な知識や技術を身につける</w:t>
      </w:r>
    </w:p>
    <w:p w14:paraId="2A51F81C" w14:textId="77777777" w:rsidR="000C2600" w:rsidRPr="00CD0E13" w:rsidRDefault="000C2600" w:rsidP="000C2600">
      <w:pPr>
        <w:ind w:firstLine="1200"/>
        <w:rPr>
          <w:rFonts w:ascii="HG丸ｺﾞｼｯｸM-PRO" w:eastAsia="HG丸ｺﾞｼｯｸM-PRO"/>
          <w:sz w:val="24"/>
          <w:szCs w:val="24"/>
        </w:rPr>
      </w:pPr>
    </w:p>
    <w:p w14:paraId="25A8224A" w14:textId="77777777" w:rsidR="002655A2" w:rsidRDefault="0033413B" w:rsidP="0033413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7A4D5A">
        <w:rPr>
          <w:rFonts w:ascii="HG丸ｺﾞｼｯｸM-PRO" w:eastAsia="HG丸ｺﾞｼｯｸM-PRO" w:hint="eastAsia"/>
          <w:sz w:val="24"/>
          <w:szCs w:val="24"/>
        </w:rPr>
        <w:t>対象者</w:t>
      </w:r>
    </w:p>
    <w:p w14:paraId="3E383BBD" w14:textId="77777777" w:rsidR="0033413B" w:rsidRPr="002655A2" w:rsidRDefault="002655A2" w:rsidP="002655A2">
      <w:pPr>
        <w:ind w:left="420"/>
        <w:rPr>
          <w:rFonts w:ascii="HG丸ｺﾞｼｯｸM-PRO" w:eastAsia="HG丸ｺﾞｼｯｸM-PRO"/>
          <w:sz w:val="24"/>
          <w:szCs w:val="24"/>
        </w:rPr>
      </w:pPr>
      <w:r w:rsidRPr="002655A2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初任者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養成</w:t>
      </w:r>
      <w:r w:rsidRPr="002655A2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研修</w:t>
      </w:r>
      <w:r w:rsidR="008B36B0" w:rsidRPr="002655A2"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</w:p>
    <w:p w14:paraId="0E5886BF" w14:textId="77777777" w:rsidR="0033413B" w:rsidRPr="007A4D5A" w:rsidRDefault="0031226B" w:rsidP="0033413B">
      <w:pPr>
        <w:pStyle w:val="a3"/>
        <w:ind w:leftChars="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</w:t>
      </w:r>
      <w:r w:rsidR="008F19BC">
        <w:rPr>
          <w:rFonts w:ascii="HG丸ｺﾞｼｯｸM-PRO" w:eastAsia="HG丸ｺﾞｼｯｸM-PRO" w:hint="eastAsia"/>
          <w:sz w:val="24"/>
          <w:szCs w:val="24"/>
        </w:rPr>
        <w:t>精神疾患</w:t>
      </w:r>
      <w:r w:rsidR="000C2600">
        <w:rPr>
          <w:rFonts w:ascii="HG丸ｺﾞｼｯｸM-PRO" w:eastAsia="HG丸ｺﾞｼｯｸM-PRO" w:hint="eastAsia"/>
          <w:sz w:val="24"/>
          <w:szCs w:val="24"/>
        </w:rPr>
        <w:t>治療</w:t>
      </w:r>
      <w:r w:rsidR="008F19BC">
        <w:rPr>
          <w:rFonts w:ascii="HG丸ｺﾞｼｯｸM-PRO" w:eastAsia="HG丸ｺﾞｼｯｸM-PRO" w:hint="eastAsia"/>
          <w:sz w:val="24"/>
          <w:szCs w:val="24"/>
        </w:rPr>
        <w:t>の経験者（体調の安定している方</w:t>
      </w:r>
      <w:r w:rsidR="0033413B" w:rsidRPr="007A4D5A">
        <w:rPr>
          <w:rFonts w:ascii="HG丸ｺﾞｼｯｸM-PRO" w:eastAsia="HG丸ｺﾞｼｯｸM-PRO" w:hint="eastAsia"/>
          <w:sz w:val="24"/>
          <w:szCs w:val="24"/>
        </w:rPr>
        <w:t>）</w:t>
      </w:r>
    </w:p>
    <w:p w14:paraId="753612FE" w14:textId="77777777" w:rsidR="0033413B" w:rsidRDefault="0031226B" w:rsidP="0033413B">
      <w:pPr>
        <w:pStyle w:val="a3"/>
        <w:ind w:leftChars="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</w:t>
      </w:r>
      <w:r w:rsidR="00460271">
        <w:rPr>
          <w:rFonts w:ascii="HG丸ｺﾞｼｯｸM-PRO" w:eastAsia="HG丸ｺﾞｼｯｸM-PRO" w:hint="eastAsia"/>
          <w:sz w:val="24"/>
          <w:szCs w:val="24"/>
        </w:rPr>
        <w:t>医療機関や</w:t>
      </w:r>
      <w:r w:rsidR="00974943" w:rsidRPr="007A4D5A">
        <w:rPr>
          <w:rFonts w:ascii="HG丸ｺﾞｼｯｸM-PRO" w:eastAsia="HG丸ｺﾞｼｯｸM-PRO" w:hint="eastAsia"/>
          <w:sz w:val="24"/>
          <w:szCs w:val="24"/>
        </w:rPr>
        <w:t>事業所等からの推薦状</w:t>
      </w:r>
      <w:r w:rsidR="006C0FD0" w:rsidRPr="007A4D5A">
        <w:rPr>
          <w:rFonts w:ascii="HG丸ｺﾞｼｯｸM-PRO" w:eastAsia="HG丸ｺﾞｼｯｸM-PRO" w:hint="eastAsia"/>
          <w:sz w:val="24"/>
          <w:szCs w:val="24"/>
        </w:rPr>
        <w:t>（別紙）</w:t>
      </w:r>
      <w:r w:rsidR="008F19BC">
        <w:rPr>
          <w:rFonts w:ascii="HG丸ｺﾞｼｯｸM-PRO" w:eastAsia="HG丸ｺﾞｼｯｸM-PRO" w:hint="eastAsia"/>
          <w:sz w:val="24"/>
          <w:szCs w:val="24"/>
        </w:rPr>
        <w:t>のある方</w:t>
      </w:r>
    </w:p>
    <w:p w14:paraId="368390A9" w14:textId="77777777" w:rsidR="00C37942" w:rsidRDefault="00C37942" w:rsidP="0033413B">
      <w:pPr>
        <w:pStyle w:val="a3"/>
        <w:ind w:leftChars="0" w:left="420"/>
        <w:rPr>
          <w:rFonts w:ascii="HG丸ｺﾞｼｯｸM-PRO" w:eastAsia="HG丸ｺﾞｼｯｸM-PRO"/>
          <w:sz w:val="24"/>
          <w:szCs w:val="24"/>
        </w:rPr>
      </w:pPr>
    </w:p>
    <w:p w14:paraId="70517CEE" w14:textId="77777777" w:rsidR="0033413B" w:rsidRPr="00C37942" w:rsidRDefault="0033413B" w:rsidP="00C3794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7A4D5A">
        <w:rPr>
          <w:rFonts w:ascii="HG丸ｺﾞｼｯｸM-PRO" w:eastAsia="HG丸ｺﾞｼｯｸM-PRO" w:hint="eastAsia"/>
          <w:sz w:val="24"/>
          <w:szCs w:val="24"/>
        </w:rPr>
        <w:t>開催日時</w:t>
      </w:r>
    </w:p>
    <w:p w14:paraId="0132B8FD" w14:textId="77777777" w:rsidR="006D5CA9" w:rsidRPr="00F9486D" w:rsidRDefault="00F9486D" w:rsidP="00F9486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      令和</w:t>
      </w:r>
      <w:r w:rsidR="002161A0">
        <w:rPr>
          <w:rFonts w:ascii="HG丸ｺﾞｼｯｸM-PRO" w:eastAsia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int="eastAsia"/>
          <w:sz w:val="24"/>
          <w:szCs w:val="24"/>
        </w:rPr>
        <w:t>年</w:t>
      </w:r>
      <w:r w:rsidR="00E76839">
        <w:rPr>
          <w:rFonts w:ascii="HG丸ｺﾞｼｯｸM-PRO" w:eastAsia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int="eastAsia"/>
          <w:sz w:val="24"/>
          <w:szCs w:val="24"/>
        </w:rPr>
        <w:t>月</w:t>
      </w:r>
      <w:r w:rsidR="00E76839">
        <w:rPr>
          <w:rFonts w:ascii="HG丸ｺﾞｼｯｸM-PRO" w:eastAsia="HG丸ｺﾞｼｯｸM-PRO" w:hint="eastAsia"/>
          <w:sz w:val="24"/>
          <w:szCs w:val="24"/>
        </w:rPr>
        <w:t>1</w:t>
      </w:r>
      <w:r w:rsidR="00E76839">
        <w:rPr>
          <w:rFonts w:ascii="HG丸ｺﾞｼｯｸM-PRO" w:eastAsia="HG丸ｺﾞｼｯｸM-PRO"/>
          <w:sz w:val="24"/>
          <w:szCs w:val="24"/>
        </w:rPr>
        <w:t>3</w:t>
      </w:r>
      <w:r>
        <w:rPr>
          <w:rFonts w:ascii="HG丸ｺﾞｼｯｸM-PRO" w:eastAsia="HG丸ｺﾞｼｯｸM-PRO" w:hint="eastAsia"/>
          <w:sz w:val="24"/>
          <w:szCs w:val="24"/>
        </w:rPr>
        <w:t>日</w:t>
      </w:r>
      <w:r w:rsidR="002161A0">
        <w:rPr>
          <w:rFonts w:ascii="HG丸ｺﾞｼｯｸM-PRO" w:eastAsia="HG丸ｺﾞｼｯｸM-PRO" w:hint="eastAsia"/>
          <w:sz w:val="24"/>
          <w:szCs w:val="24"/>
        </w:rPr>
        <w:t>(月)</w:t>
      </w:r>
      <w:r>
        <w:rPr>
          <w:rFonts w:ascii="HG丸ｺﾞｼｯｸM-PRO" w:eastAsia="HG丸ｺﾞｼｯｸM-PRO" w:hint="eastAsia"/>
          <w:sz w:val="24"/>
          <w:szCs w:val="24"/>
        </w:rPr>
        <w:t>・</w:t>
      </w:r>
      <w:r w:rsidR="00E76839">
        <w:rPr>
          <w:rFonts w:ascii="HG丸ｺﾞｼｯｸM-PRO" w:eastAsia="HG丸ｺﾞｼｯｸM-PRO" w:hint="eastAsia"/>
          <w:sz w:val="24"/>
          <w:szCs w:val="24"/>
        </w:rPr>
        <w:t>1</w:t>
      </w:r>
      <w:r w:rsidR="00E76839">
        <w:rPr>
          <w:rFonts w:ascii="HG丸ｺﾞｼｯｸM-PRO" w:eastAsia="HG丸ｺﾞｼｯｸM-PRO"/>
          <w:sz w:val="24"/>
          <w:szCs w:val="24"/>
        </w:rPr>
        <w:t>4</w:t>
      </w:r>
      <w:r>
        <w:rPr>
          <w:rFonts w:ascii="HG丸ｺﾞｼｯｸM-PRO" w:eastAsia="HG丸ｺﾞｼｯｸM-PRO" w:hint="eastAsia"/>
          <w:sz w:val="24"/>
          <w:szCs w:val="24"/>
        </w:rPr>
        <w:t>日</w:t>
      </w:r>
      <w:r w:rsidR="002161A0">
        <w:rPr>
          <w:rFonts w:ascii="HG丸ｺﾞｼｯｸM-PRO" w:eastAsia="HG丸ｺﾞｼｯｸM-PRO" w:hint="eastAsia"/>
          <w:sz w:val="24"/>
          <w:szCs w:val="24"/>
        </w:rPr>
        <w:t>(火)</w:t>
      </w:r>
      <w:r>
        <w:rPr>
          <w:rFonts w:ascii="HG丸ｺﾞｼｯｸM-PRO" w:eastAsia="HG丸ｺﾞｼｯｸM-PRO" w:hint="eastAsia"/>
          <w:sz w:val="24"/>
          <w:szCs w:val="24"/>
        </w:rPr>
        <w:t xml:space="preserve">　2日間</w:t>
      </w:r>
    </w:p>
    <w:p w14:paraId="11EF8593" w14:textId="77777777" w:rsidR="0089044C" w:rsidRPr="00DD3270" w:rsidRDefault="0089044C" w:rsidP="0089044C">
      <w:pPr>
        <w:pStyle w:val="a3"/>
        <w:ind w:leftChars="0" w:left="780" w:firstLineChars="300" w:firstLine="720"/>
        <w:rPr>
          <w:rFonts w:ascii="HG丸ｺﾞｼｯｸM-PRO" w:eastAsia="HG丸ｺﾞｼｯｸM-PRO"/>
          <w:sz w:val="24"/>
          <w:szCs w:val="24"/>
        </w:rPr>
      </w:pPr>
    </w:p>
    <w:p w14:paraId="2CE40CB4" w14:textId="77777777" w:rsidR="00185032" w:rsidRPr="00185032" w:rsidRDefault="0033413B" w:rsidP="0018503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7A4D5A">
        <w:rPr>
          <w:rFonts w:ascii="HG丸ｺﾞｼｯｸM-PRO" w:eastAsia="HG丸ｺﾞｼｯｸM-PRO" w:hint="eastAsia"/>
          <w:sz w:val="24"/>
          <w:szCs w:val="24"/>
        </w:rPr>
        <w:t>開催場所</w:t>
      </w:r>
      <w:r w:rsidR="008671CC" w:rsidRPr="00185032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43C8327D" w14:textId="77777777" w:rsidR="00807F60" w:rsidRPr="00807F60" w:rsidRDefault="007162FA" w:rsidP="00807F60">
      <w:pPr>
        <w:ind w:firstLine="720"/>
        <w:rPr>
          <w:rFonts w:ascii="HG丸ｺﾞｼｯｸM-PRO" w:eastAsia="HG丸ｺﾞｼｯｸM-PRO"/>
          <w:sz w:val="24"/>
          <w:szCs w:val="24"/>
        </w:rPr>
      </w:pPr>
      <w:r w:rsidRPr="004F09B5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ビッグパレットふくしま</w:t>
      </w:r>
      <w:r w:rsidR="004F09B5" w:rsidRPr="004F09B5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="008718F7" w:rsidRPr="00807F60">
        <w:rPr>
          <w:rFonts w:ascii="HG丸ｺﾞｼｯｸM-PRO" w:eastAsia="HG丸ｺﾞｼｯｸM-PRO" w:hint="eastAsia"/>
          <w:sz w:val="24"/>
          <w:szCs w:val="24"/>
        </w:rPr>
        <w:t>3階　中会議室</w:t>
      </w:r>
      <w:r w:rsidR="00807F60">
        <w:rPr>
          <w:rFonts w:ascii="HG丸ｺﾞｼｯｸM-PRO" w:eastAsia="HG丸ｺﾞｼｯｸM-PRO" w:hint="eastAsia"/>
          <w:sz w:val="24"/>
          <w:szCs w:val="24"/>
        </w:rPr>
        <w:t>B</w:t>
      </w:r>
    </w:p>
    <w:p w14:paraId="7245C67A" w14:textId="77777777" w:rsidR="0003064A" w:rsidRDefault="007035E0" w:rsidP="004255F0">
      <w:pPr>
        <w:ind w:firstLine="720"/>
        <w:rPr>
          <w:rFonts w:ascii="HG丸ｺﾞｼｯｸM-PRO" w:eastAsia="HG丸ｺﾞｼｯｸM-PRO"/>
          <w:sz w:val="24"/>
          <w:szCs w:val="24"/>
        </w:rPr>
      </w:pPr>
      <w:r w:rsidRPr="004255F0">
        <w:rPr>
          <w:rFonts w:ascii="HG丸ｺﾞｼｯｸM-PRO" w:eastAsia="HG丸ｺﾞｼｯｸM-PRO" w:hint="eastAsia"/>
          <w:sz w:val="24"/>
          <w:szCs w:val="24"/>
        </w:rPr>
        <w:t>住所</w:t>
      </w:r>
      <w:r w:rsidR="0003064A" w:rsidRPr="004255F0">
        <w:rPr>
          <w:rFonts w:ascii="HG丸ｺﾞｼｯｸM-PRO" w:eastAsia="HG丸ｺﾞｼｯｸM-PRO" w:hint="eastAsia"/>
          <w:sz w:val="24"/>
          <w:szCs w:val="24"/>
        </w:rPr>
        <w:t>：</w:t>
      </w:r>
      <w:r w:rsidR="007162FA" w:rsidRPr="004255F0">
        <w:rPr>
          <w:rFonts w:ascii="HG丸ｺﾞｼｯｸM-PRO" w:eastAsia="HG丸ｺﾞｼｯｸM-PRO" w:hint="eastAsia"/>
          <w:sz w:val="24"/>
          <w:szCs w:val="24"/>
        </w:rPr>
        <w:t>福島県郡山市南二丁目52番地</w:t>
      </w:r>
    </w:p>
    <w:p w14:paraId="79DC2F67" w14:textId="77777777" w:rsidR="00213FFA" w:rsidRDefault="004C5836" w:rsidP="00F9486D">
      <w:pPr>
        <w:ind w:firstLine="720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 wp14:anchorId="4FF55D75" wp14:editId="130F29B3">
            <wp:extent cx="4228859" cy="2900535"/>
            <wp:effectExtent l="19050" t="0" r="241" b="0"/>
            <wp:docPr id="2" name="図 13" descr="F:\タイトルな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タイトルなし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592" cy="289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CA9" w:rsidRPr="006D5CA9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6D5CA9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0F1370A4" w14:textId="77777777" w:rsidR="00610D21" w:rsidRDefault="00213FFA" w:rsidP="00213FFA">
      <w:pPr>
        <w:ind w:leftChars="100" w:left="420" w:hangingChars="100" w:hanging="210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※</w:t>
      </w:r>
      <w:r w:rsidR="00807F60">
        <w:rPr>
          <w:rFonts w:ascii="HG丸ｺﾞｼｯｸM-PRO" w:eastAsia="HG丸ｺﾞｼｯｸM-PRO" w:hint="eastAsia"/>
          <w:b/>
          <w:szCs w:val="24"/>
          <w:u w:val="double"/>
        </w:rPr>
        <w:t>今年度はビックパレットふくしま会場のみ</w:t>
      </w:r>
      <w:r w:rsidR="00610D21" w:rsidRPr="00610D21">
        <w:rPr>
          <w:rFonts w:ascii="HG丸ｺﾞｼｯｸM-PRO" w:eastAsia="HG丸ｺﾞｼｯｸM-PRO" w:hint="eastAsia"/>
          <w:b/>
          <w:szCs w:val="24"/>
          <w:u w:val="double"/>
        </w:rPr>
        <w:t>の開催となります。</w:t>
      </w:r>
    </w:p>
    <w:p w14:paraId="77D4FE8B" w14:textId="77777777" w:rsidR="00213FFA" w:rsidRDefault="00213FFA" w:rsidP="00610D21">
      <w:pPr>
        <w:ind w:leftChars="200" w:left="420"/>
        <w:rPr>
          <w:rFonts w:ascii="HG丸ｺﾞｼｯｸM-PRO" w:eastAsia="HG丸ｺﾞｼｯｸM-PRO"/>
          <w:szCs w:val="24"/>
        </w:rPr>
      </w:pPr>
      <w:r w:rsidRPr="00213FFA">
        <w:rPr>
          <w:rFonts w:ascii="HG丸ｺﾞｼｯｸM-PRO" w:eastAsia="HG丸ｺﾞｼｯｸM-PRO" w:hint="eastAsia"/>
          <w:szCs w:val="24"/>
        </w:rPr>
        <w:t>公共交通機関ご利用の方は、公式ホームページ内にて電車・バスの時刻の記載がありますので</w:t>
      </w:r>
      <w:r>
        <w:rPr>
          <w:rFonts w:ascii="HG丸ｺﾞｼｯｸM-PRO" w:eastAsia="HG丸ｺﾞｼｯｸM-PRO" w:hint="eastAsia"/>
          <w:szCs w:val="24"/>
        </w:rPr>
        <w:t>、</w:t>
      </w:r>
    </w:p>
    <w:p w14:paraId="413618D3" w14:textId="77777777" w:rsidR="003F6B52" w:rsidRDefault="00213FFA" w:rsidP="00213FFA">
      <w:pPr>
        <w:ind w:leftChars="200" w:left="420"/>
        <w:rPr>
          <w:rFonts w:ascii="HG丸ｺﾞｼｯｸM-PRO" w:eastAsia="HG丸ｺﾞｼｯｸM-PRO"/>
          <w:sz w:val="24"/>
          <w:szCs w:val="24"/>
        </w:rPr>
      </w:pPr>
      <w:r w:rsidRPr="00213FFA">
        <w:rPr>
          <w:rFonts w:ascii="HG丸ｺﾞｼｯｸM-PRO" w:eastAsia="HG丸ｺﾞｼｯｸM-PRO" w:hint="eastAsia"/>
          <w:szCs w:val="24"/>
        </w:rPr>
        <w:t>ご参照ください。</w:t>
      </w:r>
      <w:r w:rsidR="006D5CA9" w:rsidRPr="006D5CA9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53633A15" w14:textId="77777777" w:rsidR="00213FFA" w:rsidRPr="00213FFA" w:rsidRDefault="004F6793" w:rsidP="00213FFA">
      <w:pPr>
        <w:ind w:firstLineChars="200" w:firstLine="420"/>
        <w:rPr>
          <w:rFonts w:ascii="HG丸ｺﾞｼｯｸM-PRO" w:eastAsia="HG丸ｺﾞｼｯｸM-PRO"/>
          <w:color w:val="000000" w:themeColor="text1"/>
          <w:sz w:val="24"/>
          <w:szCs w:val="24"/>
        </w:rPr>
      </w:pPr>
      <w:hyperlink r:id="rId9" w:history="1">
        <w:r w:rsidR="00213FFA" w:rsidRPr="00213FFA">
          <w:rPr>
            <w:rStyle w:val="a9"/>
            <w:rFonts w:ascii="HG丸ｺﾞｼｯｸM-PRO" w:eastAsia="HG丸ｺﾞｼｯｸM-PRO" w:hint="eastAsia"/>
            <w:color w:val="000000" w:themeColor="text1"/>
            <w:u w:val="none"/>
          </w:rPr>
          <w:t>ビッグパレットふくしま公式ホームページ (https://www.big-palette.jp)</w:t>
        </w:r>
      </w:hyperlink>
    </w:p>
    <w:p w14:paraId="50B997CF" w14:textId="77777777" w:rsidR="0033413B" w:rsidRPr="008718F7" w:rsidRDefault="0033413B" w:rsidP="00D93DB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7A4D5A">
        <w:rPr>
          <w:rFonts w:ascii="HG丸ｺﾞｼｯｸM-PRO" w:eastAsia="HG丸ｺﾞｼｯｸM-PRO" w:hint="eastAsia"/>
          <w:sz w:val="24"/>
          <w:szCs w:val="24"/>
        </w:rPr>
        <w:lastRenderedPageBreak/>
        <w:t>研修内容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122"/>
        <w:gridCol w:w="4181"/>
        <w:gridCol w:w="4182"/>
      </w:tblGrid>
      <w:tr w:rsidR="00ED4282" w:rsidRPr="007A4D5A" w14:paraId="0BC21832" w14:textId="77777777" w:rsidTr="00A51021">
        <w:tc>
          <w:tcPr>
            <w:tcW w:w="2122" w:type="dxa"/>
          </w:tcPr>
          <w:p w14:paraId="7B01B803" w14:textId="77777777" w:rsidR="00ED4282" w:rsidRPr="007A4D5A" w:rsidRDefault="00ED4282" w:rsidP="008C022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0BFD46CD" w14:textId="77777777" w:rsidR="00ED4282" w:rsidRPr="007A4D5A" w:rsidRDefault="0003064A" w:rsidP="008C022C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1日目</w:t>
            </w:r>
          </w:p>
        </w:tc>
        <w:tc>
          <w:tcPr>
            <w:tcW w:w="4182" w:type="dxa"/>
          </w:tcPr>
          <w:p w14:paraId="0E91D5C1" w14:textId="77777777" w:rsidR="00ED4282" w:rsidRPr="007A4D5A" w:rsidRDefault="0003064A" w:rsidP="00185032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2日目</w:t>
            </w:r>
          </w:p>
        </w:tc>
      </w:tr>
      <w:tr w:rsidR="00ED4282" w:rsidRPr="007A4D5A" w14:paraId="633C3A12" w14:textId="77777777" w:rsidTr="00A51021">
        <w:tc>
          <w:tcPr>
            <w:tcW w:w="2122" w:type="dxa"/>
          </w:tcPr>
          <w:p w14:paraId="3026E9CA" w14:textId="77777777" w:rsidR="00ED4282" w:rsidRDefault="00ED4282" w:rsidP="008C022C">
            <w:pPr>
              <w:rPr>
                <w:ins w:id="0" w:author="WS803" w:date="2018-07-28T14:34:00Z"/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10：00～</w:t>
            </w:r>
          </w:p>
          <w:p w14:paraId="5FE3C9FD" w14:textId="77777777" w:rsidR="00ED4282" w:rsidRPr="007A4D5A" w:rsidRDefault="00ED4282" w:rsidP="008C022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12：00</w:t>
            </w:r>
          </w:p>
        </w:tc>
        <w:tc>
          <w:tcPr>
            <w:tcW w:w="4181" w:type="dxa"/>
          </w:tcPr>
          <w:p w14:paraId="40C8E66C" w14:textId="77777777" w:rsidR="00ED4282" w:rsidRPr="007A4D5A" w:rsidRDefault="00ED4282" w:rsidP="008C022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・開講式</w:t>
            </w:r>
          </w:p>
          <w:p w14:paraId="763C8C35" w14:textId="77777777" w:rsidR="00ED4282" w:rsidRPr="007A4D5A" w:rsidRDefault="00ED4282" w:rsidP="008C022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・オリエンテーション</w:t>
            </w:r>
          </w:p>
          <w:p w14:paraId="7628A052" w14:textId="77777777" w:rsidR="00ED4282" w:rsidRDefault="00ED4282" w:rsidP="008C022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・自己紹介</w:t>
            </w:r>
          </w:p>
          <w:p w14:paraId="604AA282" w14:textId="4EEEE4B1" w:rsidR="000E7DA4" w:rsidRDefault="000E7DA4" w:rsidP="008C022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・ピアサポートについて</w:t>
            </w:r>
          </w:p>
          <w:p w14:paraId="3DC8490C" w14:textId="7D3A61F2" w:rsidR="000E7DA4" w:rsidRDefault="000E7DA4" w:rsidP="008C022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・ピアサポーターについて</w:t>
            </w:r>
          </w:p>
          <w:p w14:paraId="073B37B9" w14:textId="0C2B04C6" w:rsidR="000E7DA4" w:rsidRPr="000E7DA4" w:rsidRDefault="000E7DA4" w:rsidP="008C022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グループワーク</w:t>
            </w:r>
          </w:p>
        </w:tc>
        <w:tc>
          <w:tcPr>
            <w:tcW w:w="4182" w:type="dxa"/>
          </w:tcPr>
          <w:p w14:paraId="05D57972" w14:textId="501C2F2A" w:rsidR="00ED4282" w:rsidRDefault="00ED4282" w:rsidP="008671C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・振り返り</w:t>
            </w:r>
          </w:p>
          <w:p w14:paraId="644A2EF4" w14:textId="76CA8474" w:rsidR="000E7DA4" w:rsidRDefault="000E7DA4" w:rsidP="008671C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・リカバリーストーリー発表</w:t>
            </w:r>
          </w:p>
          <w:p w14:paraId="76F7F10A" w14:textId="77777777" w:rsidR="000E7DA4" w:rsidRDefault="000E7DA4" w:rsidP="000E7DA4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・仲間を支える体験</w:t>
            </w:r>
          </w:p>
          <w:p w14:paraId="55B0305D" w14:textId="0FD2E58D" w:rsidR="000E7DA4" w:rsidRPr="007A4D5A" w:rsidRDefault="000E7DA4" w:rsidP="008671C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</w:tr>
      <w:tr w:rsidR="00ED4282" w:rsidRPr="007A4D5A" w14:paraId="73945F91" w14:textId="77777777" w:rsidTr="00A51021">
        <w:tc>
          <w:tcPr>
            <w:tcW w:w="2122" w:type="dxa"/>
          </w:tcPr>
          <w:p w14:paraId="188CC006" w14:textId="77777777" w:rsidR="00ED4282" w:rsidRDefault="00ED4282" w:rsidP="008C022C">
            <w:pPr>
              <w:rPr>
                <w:ins w:id="1" w:author="WS803" w:date="2018-07-28T14:34:00Z"/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12：00～</w:t>
            </w:r>
          </w:p>
          <w:p w14:paraId="6AAF66D7" w14:textId="77777777" w:rsidR="00ED4282" w:rsidRPr="007A4D5A" w:rsidRDefault="00ED4282" w:rsidP="008C022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13：00</w:t>
            </w:r>
          </w:p>
        </w:tc>
        <w:tc>
          <w:tcPr>
            <w:tcW w:w="4181" w:type="dxa"/>
          </w:tcPr>
          <w:p w14:paraId="66093CF1" w14:textId="77777777" w:rsidR="00ED4282" w:rsidRPr="007A4D5A" w:rsidRDefault="00ED4282" w:rsidP="008C022C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昼休み</w:t>
            </w:r>
          </w:p>
        </w:tc>
        <w:tc>
          <w:tcPr>
            <w:tcW w:w="4182" w:type="dxa"/>
          </w:tcPr>
          <w:p w14:paraId="0B73C68A" w14:textId="77777777" w:rsidR="00ED4282" w:rsidRPr="007A4D5A" w:rsidRDefault="00ED4282" w:rsidP="008C022C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昼休み</w:t>
            </w:r>
          </w:p>
        </w:tc>
      </w:tr>
      <w:tr w:rsidR="00ED4282" w:rsidRPr="007A4D5A" w14:paraId="753CE817" w14:textId="77777777" w:rsidTr="00A51021">
        <w:tc>
          <w:tcPr>
            <w:tcW w:w="2122" w:type="dxa"/>
          </w:tcPr>
          <w:p w14:paraId="1E2329CD" w14:textId="77777777" w:rsidR="00ED4282" w:rsidRDefault="00ED4282" w:rsidP="008C022C">
            <w:pPr>
              <w:rPr>
                <w:ins w:id="2" w:author="WS803" w:date="2018-07-28T14:34:00Z"/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13：00～</w:t>
            </w:r>
          </w:p>
          <w:p w14:paraId="46075525" w14:textId="77777777" w:rsidR="00ED4282" w:rsidRPr="007A4D5A" w:rsidRDefault="00ED4282" w:rsidP="008C022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15：00</w:t>
            </w:r>
          </w:p>
          <w:p w14:paraId="225A44B6" w14:textId="77777777" w:rsidR="00ED4282" w:rsidRPr="007A4D5A" w:rsidRDefault="00ED4282" w:rsidP="008C022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14:paraId="7C0AAC8A" w14:textId="77777777" w:rsidR="00ED4282" w:rsidRPr="007A4D5A" w:rsidRDefault="00ED4282" w:rsidP="008C022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4181" w:type="dxa"/>
          </w:tcPr>
          <w:p w14:paraId="201CFCBC" w14:textId="77777777" w:rsidR="00ED4282" w:rsidRPr="007A4D5A" w:rsidRDefault="00ED4282" w:rsidP="008671C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・リカバリーについて</w:t>
            </w:r>
          </w:p>
          <w:p w14:paraId="5B967778" w14:textId="77777777" w:rsidR="000E7DA4" w:rsidRDefault="000E7DA4" w:rsidP="000E7DA4">
            <w:pPr>
              <w:ind w:left="240" w:hangingChars="100" w:hanging="240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・ピアサポーター体験談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(リカバリーストーリー)</w:t>
            </w:r>
          </w:p>
          <w:p w14:paraId="131868A1" w14:textId="238576F9" w:rsidR="00ED4282" w:rsidRPr="000E7DA4" w:rsidRDefault="000E7DA4" w:rsidP="008C022C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・リカバリーストーリーの作成</w:t>
            </w:r>
          </w:p>
        </w:tc>
        <w:tc>
          <w:tcPr>
            <w:tcW w:w="4182" w:type="dxa"/>
          </w:tcPr>
          <w:p w14:paraId="0ABEF9EE" w14:textId="3442CB54" w:rsidR="00ED4282" w:rsidRDefault="000E7DA4" w:rsidP="00185032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・自分の健康について</w:t>
            </w:r>
          </w:p>
          <w:p w14:paraId="017F16A2" w14:textId="2AEA4C1E" w:rsidR="000E7DA4" w:rsidRDefault="000E7DA4" w:rsidP="000E7DA4">
            <w:pPr>
              <w:ind w:left="240" w:hangingChars="100" w:hanging="240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・ピアサポート活動これまでの取り組みについて</w:t>
            </w:r>
          </w:p>
          <w:p w14:paraId="7976F45C" w14:textId="6114A4D5" w:rsidR="000E7DA4" w:rsidRPr="000E7DA4" w:rsidRDefault="000E7DA4" w:rsidP="000E7DA4">
            <w:pPr>
              <w:ind w:left="240" w:hangingChars="100" w:hanging="240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・ピアサポーター体験談(活動内容)</w:t>
            </w:r>
          </w:p>
          <w:p w14:paraId="5FFD9FD9" w14:textId="77777777" w:rsidR="00ED4282" w:rsidRPr="007A4D5A" w:rsidRDefault="00ED4282" w:rsidP="00185032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２</w:t>
            </w: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日間を振り返って</w:t>
            </w:r>
          </w:p>
          <w:p w14:paraId="1FEA293E" w14:textId="77777777" w:rsidR="00ED4282" w:rsidRPr="008671CC" w:rsidRDefault="00ED4282" w:rsidP="00185032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初任者研修</w:t>
            </w:r>
            <w:r w:rsidRPr="007A4D5A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修了式</w:t>
            </w:r>
          </w:p>
        </w:tc>
      </w:tr>
    </w:tbl>
    <w:p w14:paraId="3CA0BFE1" w14:textId="77777777" w:rsidR="00185032" w:rsidRDefault="008718F7" w:rsidP="00D93DB5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※変更となる可能性があります。</w:t>
      </w:r>
    </w:p>
    <w:p w14:paraId="7DEDE896" w14:textId="77777777" w:rsidR="00185032" w:rsidRPr="00185032" w:rsidRDefault="00185032" w:rsidP="00D93DB5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2B00B822" w14:textId="77777777" w:rsidR="0033413B" w:rsidRPr="007A4D5A" w:rsidRDefault="0033413B" w:rsidP="0033413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7A4D5A">
        <w:rPr>
          <w:rFonts w:ascii="HG丸ｺﾞｼｯｸM-PRO" w:eastAsia="HG丸ｺﾞｼｯｸM-PRO" w:hint="eastAsia"/>
          <w:sz w:val="24"/>
          <w:szCs w:val="24"/>
        </w:rPr>
        <w:t>研修申し込み方法</w:t>
      </w:r>
    </w:p>
    <w:p w14:paraId="55A4AAB8" w14:textId="2492B0CB" w:rsidR="00615967" w:rsidRPr="00F9486D" w:rsidRDefault="00615967" w:rsidP="00F9486D">
      <w:pPr>
        <w:pStyle w:val="a3"/>
        <w:ind w:leftChars="0" w:left="420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7A4D5A">
        <w:rPr>
          <w:rFonts w:ascii="HG丸ｺﾞｼｯｸM-PRO" w:eastAsia="HG丸ｺﾞｼｯｸM-PRO" w:hint="eastAsia"/>
          <w:sz w:val="24"/>
          <w:szCs w:val="24"/>
        </w:rPr>
        <w:t>別紙参加申込書</w:t>
      </w:r>
      <w:r w:rsidR="00460271">
        <w:rPr>
          <w:rFonts w:ascii="HG丸ｺﾞｼｯｸM-PRO" w:eastAsia="HG丸ｺﾞｼｯｸM-PRO" w:hint="eastAsia"/>
          <w:sz w:val="24"/>
          <w:szCs w:val="24"/>
        </w:rPr>
        <w:t>と推薦状</w:t>
      </w:r>
      <w:r w:rsidR="00111105">
        <w:rPr>
          <w:rFonts w:ascii="HG丸ｺﾞｼｯｸM-PRO" w:eastAsia="HG丸ｺﾞｼｯｸM-PRO" w:hint="eastAsia"/>
          <w:sz w:val="24"/>
          <w:szCs w:val="24"/>
        </w:rPr>
        <w:t>（</w:t>
      </w:r>
      <w:r w:rsidR="00585665">
        <w:rPr>
          <w:rFonts w:ascii="HG丸ｺﾞｼｯｸM-PRO" w:eastAsia="HG丸ｺﾞｼｯｸM-PRO" w:hint="eastAsia"/>
          <w:sz w:val="24"/>
          <w:szCs w:val="24"/>
        </w:rPr>
        <w:t>初任者養成研修受講希望者のみ。</w:t>
      </w:r>
      <w:r w:rsidR="00111105">
        <w:rPr>
          <w:rFonts w:ascii="HG丸ｺﾞｼｯｸM-PRO" w:eastAsia="HG丸ｺﾞｼｯｸM-PRO" w:hint="eastAsia"/>
          <w:sz w:val="24"/>
          <w:szCs w:val="24"/>
        </w:rPr>
        <w:t>通院している医療機関や</w:t>
      </w:r>
      <w:r w:rsidR="000C2600">
        <w:rPr>
          <w:rFonts w:ascii="HG丸ｺﾞｼｯｸM-PRO" w:eastAsia="HG丸ｺﾞｼｯｸM-PRO" w:hint="eastAsia"/>
          <w:sz w:val="24"/>
          <w:szCs w:val="24"/>
        </w:rPr>
        <w:t>障害福祉サービス</w:t>
      </w:r>
      <w:r w:rsidR="00111105">
        <w:rPr>
          <w:rFonts w:ascii="HG丸ｺﾞｼｯｸM-PRO" w:eastAsia="HG丸ｺﾞｼｯｸM-PRO" w:hint="eastAsia"/>
          <w:sz w:val="24"/>
          <w:szCs w:val="24"/>
        </w:rPr>
        <w:t>事業所</w:t>
      </w:r>
      <w:r w:rsidR="000C2600">
        <w:rPr>
          <w:rFonts w:ascii="HG丸ｺﾞｼｯｸM-PRO" w:eastAsia="HG丸ｺﾞｼｯｸM-PRO" w:hint="eastAsia"/>
          <w:sz w:val="24"/>
          <w:szCs w:val="24"/>
        </w:rPr>
        <w:t>等</w:t>
      </w:r>
      <w:r w:rsidR="00111105">
        <w:rPr>
          <w:rFonts w:ascii="HG丸ｺﾞｼｯｸM-PRO" w:eastAsia="HG丸ｺﾞｼｯｸM-PRO" w:hint="eastAsia"/>
          <w:sz w:val="24"/>
          <w:szCs w:val="24"/>
        </w:rPr>
        <w:t>にて記載</w:t>
      </w:r>
      <w:r w:rsidR="0089044C">
        <w:rPr>
          <w:rFonts w:ascii="HG丸ｺﾞｼｯｸM-PRO" w:eastAsia="HG丸ｺﾞｼｯｸM-PRO" w:hint="eastAsia"/>
          <w:sz w:val="24"/>
          <w:szCs w:val="24"/>
        </w:rPr>
        <w:t>してもらってください</w:t>
      </w:r>
      <w:r w:rsidR="00111105">
        <w:rPr>
          <w:rFonts w:ascii="HG丸ｺﾞｼｯｸM-PRO" w:eastAsia="HG丸ｺﾞｼｯｸM-PRO" w:hint="eastAsia"/>
          <w:sz w:val="24"/>
          <w:szCs w:val="24"/>
        </w:rPr>
        <w:t>）</w:t>
      </w:r>
      <w:r w:rsidR="00460271">
        <w:rPr>
          <w:rFonts w:ascii="HG丸ｺﾞｼｯｸM-PRO" w:eastAsia="HG丸ｺﾞｼｯｸM-PRO" w:hint="eastAsia"/>
          <w:sz w:val="24"/>
          <w:szCs w:val="24"/>
        </w:rPr>
        <w:t>を</w:t>
      </w:r>
      <w:r w:rsidRPr="007A4D5A">
        <w:rPr>
          <w:rFonts w:ascii="HG丸ｺﾞｼｯｸM-PRO" w:eastAsia="HG丸ｺﾞｼｯｸM-PRO" w:hint="eastAsia"/>
          <w:sz w:val="24"/>
          <w:szCs w:val="24"/>
        </w:rPr>
        <w:t>、</w:t>
      </w:r>
      <w:r w:rsidR="00F9486D" w:rsidRPr="004F6793">
        <w:rPr>
          <w:rFonts w:ascii="HG丸ｺﾞｼｯｸM-PRO" w:eastAsia="HG丸ｺﾞｼｯｸM-PRO" w:hint="eastAsia"/>
          <w:b/>
          <w:color w:val="000000" w:themeColor="text1"/>
          <w:sz w:val="24"/>
          <w:szCs w:val="24"/>
          <w:u w:val="single"/>
        </w:rPr>
        <w:t>令和</w:t>
      </w:r>
      <w:r w:rsidR="00E76839" w:rsidRPr="004F6793">
        <w:rPr>
          <w:rFonts w:ascii="HG丸ｺﾞｼｯｸM-PRO" w:eastAsia="HG丸ｺﾞｼｯｸM-PRO" w:hint="eastAsia"/>
          <w:b/>
          <w:color w:val="000000" w:themeColor="text1"/>
          <w:sz w:val="24"/>
          <w:szCs w:val="24"/>
          <w:u w:val="single"/>
        </w:rPr>
        <w:t>５</w:t>
      </w:r>
      <w:r w:rsidR="0089044C" w:rsidRPr="004F6793">
        <w:rPr>
          <w:rFonts w:ascii="HG丸ｺﾞｼｯｸM-PRO" w:eastAsia="HG丸ｺﾞｼｯｸM-PRO" w:hint="eastAsia"/>
          <w:b/>
          <w:color w:val="000000" w:themeColor="text1"/>
          <w:sz w:val="24"/>
          <w:szCs w:val="24"/>
          <w:u w:val="single"/>
        </w:rPr>
        <w:t>年</w:t>
      </w:r>
      <w:r w:rsidR="004F6793" w:rsidRPr="004F6793">
        <w:rPr>
          <w:rFonts w:ascii="HG丸ｺﾞｼｯｸM-PRO" w:eastAsia="HG丸ｺﾞｼｯｸM-PRO"/>
          <w:b/>
          <w:color w:val="000000" w:themeColor="text1"/>
          <w:sz w:val="24"/>
          <w:szCs w:val="24"/>
          <w:u w:val="single"/>
        </w:rPr>
        <w:t>1</w:t>
      </w:r>
      <w:r w:rsidR="0089044C" w:rsidRPr="004F6793">
        <w:rPr>
          <w:rFonts w:ascii="HG丸ｺﾞｼｯｸM-PRO" w:eastAsia="HG丸ｺﾞｼｯｸM-PRO" w:hint="eastAsia"/>
          <w:b/>
          <w:color w:val="000000" w:themeColor="text1"/>
          <w:sz w:val="24"/>
          <w:szCs w:val="24"/>
          <w:u w:val="single"/>
        </w:rPr>
        <w:t>月</w:t>
      </w:r>
      <w:r w:rsidR="004F6793" w:rsidRPr="004F6793">
        <w:rPr>
          <w:rFonts w:ascii="HG丸ｺﾞｼｯｸM-PRO" w:eastAsia="HG丸ｺﾞｼｯｸM-PRO" w:hint="eastAsia"/>
          <w:b/>
          <w:color w:val="000000" w:themeColor="text1"/>
          <w:sz w:val="24"/>
          <w:szCs w:val="24"/>
          <w:u w:val="single"/>
        </w:rPr>
        <w:t>3</w:t>
      </w:r>
      <w:r w:rsidR="004F6793" w:rsidRPr="004F6793">
        <w:rPr>
          <w:rFonts w:ascii="HG丸ｺﾞｼｯｸM-PRO" w:eastAsia="HG丸ｺﾞｼｯｸM-PRO"/>
          <w:b/>
          <w:color w:val="000000" w:themeColor="text1"/>
          <w:sz w:val="24"/>
          <w:szCs w:val="24"/>
          <w:u w:val="single"/>
        </w:rPr>
        <w:t>1</w:t>
      </w:r>
      <w:r w:rsidR="004F6793">
        <w:rPr>
          <w:rFonts w:ascii="HG丸ｺﾞｼｯｸM-PRO" w:eastAsia="HG丸ｺﾞｼｯｸM-PRO" w:hint="eastAsia"/>
          <w:b/>
          <w:color w:val="000000" w:themeColor="text1"/>
          <w:sz w:val="24"/>
          <w:szCs w:val="24"/>
          <w:u w:val="single"/>
        </w:rPr>
        <w:t>日(</w:t>
      </w:r>
      <w:r w:rsidR="004F6793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  <w:u w:val="single"/>
        </w:rPr>
        <w:t>火)</w:t>
      </w:r>
      <w:bookmarkStart w:id="3" w:name="_GoBack"/>
      <w:bookmarkEnd w:id="3"/>
      <w:r w:rsidR="008C75C7" w:rsidRPr="004F6793">
        <w:rPr>
          <w:rFonts w:ascii="HG丸ｺﾞｼｯｸM-PRO" w:eastAsia="HG丸ｺﾞｼｯｸM-PRO" w:hint="eastAsia"/>
          <w:b/>
          <w:color w:val="000000" w:themeColor="text1"/>
          <w:sz w:val="24"/>
          <w:szCs w:val="24"/>
          <w:u w:val="single"/>
        </w:rPr>
        <w:t>まで</w:t>
      </w:r>
      <w:r w:rsidR="009E24DA" w:rsidRPr="004F6793">
        <w:rPr>
          <w:rFonts w:ascii="HG丸ｺﾞｼｯｸM-PRO" w:eastAsia="HG丸ｺﾞｼｯｸM-PRO" w:hint="eastAsia"/>
          <w:b/>
          <w:color w:val="000000" w:themeColor="text1"/>
          <w:sz w:val="24"/>
          <w:szCs w:val="24"/>
          <w:u w:val="single"/>
        </w:rPr>
        <w:t>に</w:t>
      </w:r>
      <w:r w:rsidR="008464FE" w:rsidRPr="004F6793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郵</w:t>
      </w:r>
      <w:r w:rsidR="008464FE" w:rsidRPr="00F9486D">
        <w:rPr>
          <w:rFonts w:ascii="HG丸ｺﾞｼｯｸM-PRO" w:eastAsia="HG丸ｺﾞｼｯｸM-PRO" w:hint="eastAsia"/>
          <w:sz w:val="24"/>
          <w:szCs w:val="24"/>
        </w:rPr>
        <w:t>送、ＦＡＸ</w:t>
      </w:r>
      <w:r w:rsidR="00F250EF" w:rsidRPr="00F9486D">
        <w:rPr>
          <w:rFonts w:ascii="HG丸ｺﾞｼｯｸM-PRO" w:eastAsia="HG丸ｺﾞｼｯｸM-PRO" w:hint="eastAsia"/>
          <w:sz w:val="24"/>
          <w:szCs w:val="24"/>
        </w:rPr>
        <w:t>のいずれかの方法で</w:t>
      </w:r>
      <w:r w:rsidRPr="00F9486D">
        <w:rPr>
          <w:rFonts w:ascii="HG丸ｺﾞｼｯｸM-PRO" w:eastAsia="HG丸ｺﾞｼｯｸM-PRO" w:hint="eastAsia"/>
          <w:sz w:val="24"/>
          <w:szCs w:val="24"/>
        </w:rPr>
        <w:t>お申し込みください。</w:t>
      </w:r>
    </w:p>
    <w:p w14:paraId="293641CB" w14:textId="77777777" w:rsidR="008B36B0" w:rsidRPr="007A4D5A" w:rsidRDefault="008B36B0" w:rsidP="00615967">
      <w:pPr>
        <w:pStyle w:val="a3"/>
        <w:ind w:leftChars="0" w:left="420"/>
        <w:rPr>
          <w:rFonts w:ascii="HG丸ｺﾞｼｯｸM-PRO" w:eastAsia="HG丸ｺﾞｼｯｸM-PRO"/>
          <w:sz w:val="24"/>
          <w:szCs w:val="24"/>
        </w:rPr>
      </w:pPr>
    </w:p>
    <w:p w14:paraId="2186C045" w14:textId="77777777" w:rsidR="00615967" w:rsidRDefault="00615967" w:rsidP="00615967">
      <w:pPr>
        <w:pStyle w:val="a3"/>
        <w:ind w:leftChars="0" w:left="420"/>
        <w:rPr>
          <w:rFonts w:ascii="HG丸ｺﾞｼｯｸM-PRO" w:eastAsia="HG丸ｺﾞｼｯｸM-PRO"/>
          <w:sz w:val="24"/>
          <w:szCs w:val="24"/>
        </w:rPr>
      </w:pPr>
      <w:r w:rsidRPr="007A4D5A">
        <w:rPr>
          <w:rFonts w:ascii="HG丸ｺﾞｼｯｸM-PRO" w:eastAsia="HG丸ｺﾞｼｯｸM-PRO" w:hint="eastAsia"/>
          <w:sz w:val="24"/>
          <w:szCs w:val="24"/>
        </w:rPr>
        <w:t>参加申込先：特定非営利活動法人アイ・キャン</w:t>
      </w:r>
    </w:p>
    <w:p w14:paraId="498AE165" w14:textId="77777777" w:rsidR="00F250EF" w:rsidRDefault="00F250EF" w:rsidP="00615967">
      <w:pPr>
        <w:pStyle w:val="a3"/>
        <w:ind w:leftChars="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〒963-0107</w:t>
      </w:r>
    </w:p>
    <w:p w14:paraId="6FF5C0B9" w14:textId="77777777" w:rsidR="00F250EF" w:rsidRPr="007A4D5A" w:rsidRDefault="00F250EF" w:rsidP="00615967">
      <w:pPr>
        <w:pStyle w:val="a3"/>
        <w:ind w:leftChars="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郡山市安積4丁目3-1</w:t>
      </w:r>
    </w:p>
    <w:p w14:paraId="41EF5BAA" w14:textId="77777777" w:rsidR="00615967" w:rsidRPr="007A4D5A" w:rsidRDefault="00615967" w:rsidP="00615967">
      <w:pPr>
        <w:pStyle w:val="a3"/>
        <w:ind w:leftChars="0" w:left="420"/>
        <w:rPr>
          <w:rFonts w:ascii="HG丸ｺﾞｼｯｸM-PRO" w:eastAsia="HG丸ｺﾞｼｯｸM-PRO"/>
          <w:sz w:val="24"/>
          <w:szCs w:val="24"/>
        </w:rPr>
      </w:pPr>
      <w:r w:rsidRPr="007A4D5A">
        <w:rPr>
          <w:rFonts w:ascii="HG丸ｺﾞｼｯｸM-PRO" w:eastAsia="HG丸ｺﾞｼｯｸM-PRO" w:hint="eastAsia"/>
          <w:sz w:val="24"/>
          <w:szCs w:val="24"/>
        </w:rPr>
        <w:t xml:space="preserve">　　　　　TEL：０２４－９４５－１１００　FAX：０２４－９４５－１１２９</w:t>
      </w:r>
    </w:p>
    <w:p w14:paraId="169C5650" w14:textId="77777777" w:rsidR="0031226B" w:rsidRPr="007035E0" w:rsidRDefault="00615967" w:rsidP="007035E0">
      <w:pPr>
        <w:pStyle w:val="a3"/>
        <w:ind w:leftChars="0" w:left="420"/>
        <w:rPr>
          <w:ins w:id="4" w:author="WS803" w:date="2018-07-28T14:39:00Z"/>
          <w:rFonts w:ascii="HG丸ｺﾞｼｯｸM-PRO" w:eastAsia="HG丸ｺﾞｼｯｸM-PRO"/>
          <w:sz w:val="24"/>
          <w:szCs w:val="24"/>
        </w:rPr>
      </w:pPr>
      <w:r w:rsidRPr="007A4D5A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14:paraId="06A7EE78" w14:textId="77777777" w:rsidR="0033413B" w:rsidRPr="007A4D5A" w:rsidRDefault="004331BB" w:rsidP="0033413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昼食について</w:t>
      </w:r>
    </w:p>
    <w:p w14:paraId="737415EE" w14:textId="77777777" w:rsidR="007035E0" w:rsidRDefault="0089044C" w:rsidP="007035E0">
      <w:pPr>
        <w:pStyle w:val="a3"/>
        <w:ind w:leftChars="200" w:left="420" w:firstLineChars="100" w:firstLine="241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717D75">
        <w:rPr>
          <w:rFonts w:ascii="HG丸ｺﾞｼｯｸM-PRO" w:eastAsia="HG丸ｺﾞｼｯｸM-PRO" w:hint="eastAsia"/>
          <w:b/>
          <w:sz w:val="24"/>
          <w:szCs w:val="24"/>
          <w:u w:val="single"/>
        </w:rPr>
        <w:t>昼食は</w:t>
      </w:r>
      <w:r w:rsidR="008464FE" w:rsidRPr="00717D75">
        <w:rPr>
          <w:rFonts w:ascii="HG丸ｺﾞｼｯｸM-PRO" w:eastAsia="HG丸ｺﾞｼｯｸM-PRO" w:hint="eastAsia"/>
          <w:b/>
          <w:sz w:val="24"/>
          <w:szCs w:val="24"/>
          <w:u w:val="single"/>
        </w:rPr>
        <w:t>各自</w:t>
      </w:r>
      <w:r w:rsidR="001B25B1" w:rsidRPr="00717D75">
        <w:rPr>
          <w:rFonts w:ascii="HG丸ｺﾞｼｯｸM-PRO" w:eastAsia="HG丸ｺﾞｼｯｸM-PRO" w:hint="eastAsia"/>
          <w:b/>
          <w:sz w:val="24"/>
          <w:szCs w:val="24"/>
          <w:u w:val="single"/>
        </w:rPr>
        <w:t>でご準備</w:t>
      </w:r>
      <w:r w:rsidR="008464FE" w:rsidRPr="00717D75">
        <w:rPr>
          <w:rFonts w:ascii="HG丸ｺﾞｼｯｸM-PRO" w:eastAsia="HG丸ｺﾞｼｯｸM-PRO" w:hint="eastAsia"/>
          <w:b/>
          <w:sz w:val="24"/>
          <w:szCs w:val="24"/>
          <w:u w:val="single"/>
        </w:rPr>
        <w:t>下さい。なお、</w:t>
      </w:r>
      <w:r w:rsidR="001B25B1" w:rsidRPr="00717D75">
        <w:rPr>
          <w:rFonts w:ascii="HG丸ｺﾞｼｯｸM-PRO" w:eastAsia="HG丸ｺﾞｼｯｸM-PRO" w:hint="eastAsia"/>
          <w:b/>
          <w:sz w:val="24"/>
          <w:szCs w:val="24"/>
          <w:u w:val="single"/>
        </w:rPr>
        <w:t>その</w:t>
      </w:r>
      <w:r w:rsidR="008464FE" w:rsidRPr="00717D75">
        <w:rPr>
          <w:rFonts w:ascii="HG丸ｺﾞｼｯｸM-PRO" w:eastAsia="HG丸ｺﾞｼｯｸM-PRO" w:hint="eastAsia"/>
          <w:b/>
          <w:sz w:val="24"/>
          <w:szCs w:val="24"/>
          <w:u w:val="single"/>
        </w:rPr>
        <w:t>際に出たゴミ</w:t>
      </w:r>
      <w:r w:rsidR="001B25B1" w:rsidRPr="00717D75">
        <w:rPr>
          <w:rFonts w:ascii="HG丸ｺﾞｼｯｸM-PRO" w:eastAsia="HG丸ｺﾞｼｯｸM-PRO" w:hint="eastAsia"/>
          <w:b/>
          <w:sz w:val="24"/>
          <w:szCs w:val="24"/>
          <w:u w:val="single"/>
        </w:rPr>
        <w:t>の</w:t>
      </w:r>
      <w:r w:rsidR="008464FE" w:rsidRPr="00717D75">
        <w:rPr>
          <w:rFonts w:ascii="HG丸ｺﾞｼｯｸM-PRO" w:eastAsia="HG丸ｺﾞｼｯｸM-PRO" w:hint="eastAsia"/>
          <w:b/>
          <w:sz w:val="24"/>
          <w:szCs w:val="24"/>
          <w:u w:val="single"/>
        </w:rPr>
        <w:t>持ち帰り</w:t>
      </w:r>
      <w:r w:rsidR="001B25B1" w:rsidRPr="00717D75">
        <w:rPr>
          <w:rFonts w:ascii="HG丸ｺﾞｼｯｸM-PRO" w:eastAsia="HG丸ｺﾞｼｯｸM-PRO" w:hint="eastAsia"/>
          <w:b/>
          <w:sz w:val="24"/>
          <w:szCs w:val="24"/>
          <w:u w:val="single"/>
        </w:rPr>
        <w:t>にご協力</w:t>
      </w:r>
      <w:r w:rsidR="008464FE" w:rsidRPr="00717D75">
        <w:rPr>
          <w:rFonts w:ascii="HG丸ｺﾞｼｯｸM-PRO" w:eastAsia="HG丸ｺﾞｼｯｸM-PRO" w:hint="eastAsia"/>
          <w:b/>
          <w:sz w:val="24"/>
          <w:szCs w:val="24"/>
          <w:u w:val="single"/>
        </w:rPr>
        <w:t>下さい。</w:t>
      </w:r>
    </w:p>
    <w:p w14:paraId="477A4F56" w14:textId="77777777" w:rsidR="007035E0" w:rsidRPr="007035E0" w:rsidRDefault="007035E0" w:rsidP="007035E0">
      <w:pPr>
        <w:rPr>
          <w:rFonts w:ascii="HG丸ｺﾞｼｯｸM-PRO" w:eastAsia="HG丸ｺﾞｼｯｸM-PRO"/>
          <w:b/>
          <w:sz w:val="24"/>
          <w:szCs w:val="24"/>
          <w:u w:val="single"/>
        </w:rPr>
      </w:pPr>
    </w:p>
    <w:p w14:paraId="3A426418" w14:textId="77777777" w:rsidR="007035E0" w:rsidRDefault="007035E0" w:rsidP="007035E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８．コロナウイルス感染対策</w:t>
      </w:r>
    </w:p>
    <w:p w14:paraId="2006BBFF" w14:textId="77777777" w:rsidR="007035E0" w:rsidRDefault="007035E0" w:rsidP="007035E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※マスクを必ず着用して受講してください。</w:t>
      </w:r>
    </w:p>
    <w:p w14:paraId="3D66DFDB" w14:textId="77777777" w:rsidR="007035E0" w:rsidRDefault="007035E0" w:rsidP="007035E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※別紙「問診表」に記載いただき、研修当日受付に提出ください。</w:t>
      </w:r>
    </w:p>
    <w:p w14:paraId="2EA6B392" w14:textId="77777777" w:rsidR="007035E0" w:rsidRDefault="007035E0" w:rsidP="00635A81">
      <w:pPr>
        <w:ind w:left="72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※問診表に(</w:t>
      </w:r>
      <w:r>
        <w:rPr>
          <w:rFonts w:ascii="HG丸ｺﾞｼｯｸM-PRO" w:eastAsia="HG丸ｺﾞｼｯｸM-PRO" w:hint="eastAsia"/>
          <w:sz w:val="24"/>
          <w:szCs w:val="24"/>
        </w:rPr>
        <w:sym w:font="Wingdings" w:char="F0FE"/>
      </w:r>
      <w:r>
        <w:rPr>
          <w:rFonts w:ascii="HG丸ｺﾞｼｯｸM-PRO" w:eastAsia="HG丸ｺﾞｼｯｸM-PRO" w:hint="eastAsia"/>
          <w:sz w:val="24"/>
          <w:szCs w:val="24"/>
        </w:rPr>
        <w:t>)が一つでも付かない場合、もしくは当日の検温で37.5℃以上の発熱があった</w:t>
      </w:r>
      <w:r w:rsidR="00635A81">
        <w:rPr>
          <w:rFonts w:ascii="HG丸ｺﾞｼｯｸM-PRO" w:eastAsia="HG丸ｺﾞｼｯｸM-PRO" w:hint="eastAsia"/>
          <w:sz w:val="24"/>
          <w:szCs w:val="24"/>
        </w:rPr>
        <w:t>場合には、受講することが出来ません。</w:t>
      </w:r>
    </w:p>
    <w:p w14:paraId="4C43A7CD" w14:textId="77777777" w:rsidR="00635A81" w:rsidRDefault="00635A81" w:rsidP="00635A81">
      <w:pPr>
        <w:ind w:firstLine="240"/>
        <w:rPr>
          <w:rFonts w:ascii="HG丸ｺﾞｼｯｸM-PRO" w:eastAsia="HG丸ｺﾞｼｯｸM-PRO"/>
          <w:sz w:val="24"/>
          <w:szCs w:val="24"/>
        </w:rPr>
      </w:pPr>
    </w:p>
    <w:p w14:paraId="5A89536A" w14:textId="77777777" w:rsidR="00615967" w:rsidRPr="00635A81" w:rsidRDefault="00635A81" w:rsidP="00635A8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９．</w:t>
      </w:r>
      <w:r w:rsidR="00615967" w:rsidRPr="00635A81">
        <w:rPr>
          <w:rFonts w:ascii="HG丸ｺﾞｼｯｸM-PRO" w:eastAsia="HG丸ｺﾞｼｯｸM-PRO" w:hint="eastAsia"/>
          <w:sz w:val="24"/>
          <w:szCs w:val="24"/>
        </w:rPr>
        <w:t>お問い合わせ先</w:t>
      </w:r>
    </w:p>
    <w:p w14:paraId="6151F195" w14:textId="77777777" w:rsidR="00615967" w:rsidRPr="00A924BD" w:rsidRDefault="00111105" w:rsidP="00A924BD">
      <w:pPr>
        <w:pStyle w:val="a3"/>
        <w:ind w:leftChars="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特定非営利活動法人アイ・キャン（担当：</w:t>
      </w:r>
      <w:r w:rsidR="007162FA">
        <w:rPr>
          <w:rFonts w:ascii="HG丸ｺﾞｼｯｸM-PRO" w:eastAsia="HG丸ｺﾞｼｯｸM-PRO" w:hint="eastAsia"/>
          <w:sz w:val="24"/>
          <w:szCs w:val="24"/>
        </w:rPr>
        <w:t>三重堀</w:t>
      </w:r>
      <w:r w:rsidR="00615967" w:rsidRPr="00A924BD">
        <w:rPr>
          <w:rFonts w:ascii="HG丸ｺﾞｼｯｸM-PRO" w:eastAsia="HG丸ｺﾞｼｯｸM-PRO" w:hint="eastAsia"/>
          <w:sz w:val="24"/>
          <w:szCs w:val="24"/>
        </w:rPr>
        <w:t>）</w:t>
      </w:r>
    </w:p>
    <w:p w14:paraId="1FADC66F" w14:textId="77777777" w:rsidR="00615967" w:rsidRPr="007A4D5A" w:rsidRDefault="00615967" w:rsidP="00615967">
      <w:pPr>
        <w:pStyle w:val="a3"/>
        <w:ind w:leftChars="0" w:left="420"/>
        <w:rPr>
          <w:rFonts w:ascii="HG丸ｺﾞｼｯｸM-PRO" w:eastAsia="HG丸ｺﾞｼｯｸM-PRO"/>
          <w:sz w:val="24"/>
          <w:szCs w:val="24"/>
        </w:rPr>
      </w:pPr>
      <w:r w:rsidRPr="007A4D5A">
        <w:rPr>
          <w:rFonts w:ascii="HG丸ｺﾞｼｯｸM-PRO" w:eastAsia="HG丸ｺﾞｼｯｸM-PRO" w:hint="eastAsia"/>
          <w:sz w:val="24"/>
          <w:szCs w:val="24"/>
        </w:rPr>
        <w:t>住所：郡山市安積4丁目3番地1</w:t>
      </w:r>
    </w:p>
    <w:p w14:paraId="68A259FA" w14:textId="77777777" w:rsidR="006E0BB9" w:rsidRPr="007A4D5A" w:rsidRDefault="006E0BB9" w:rsidP="006E0BB9">
      <w:pPr>
        <w:pStyle w:val="a3"/>
        <w:ind w:leftChars="0" w:left="420"/>
        <w:rPr>
          <w:rFonts w:ascii="HG丸ｺﾞｼｯｸM-PRO" w:eastAsia="HG丸ｺﾞｼｯｸM-PRO"/>
          <w:sz w:val="24"/>
          <w:szCs w:val="24"/>
        </w:rPr>
      </w:pPr>
      <w:r w:rsidRPr="007A4D5A">
        <w:rPr>
          <w:rFonts w:ascii="HG丸ｺﾞｼｯｸM-PRO" w:eastAsia="HG丸ｺﾞｼｯｸM-PRO" w:hint="eastAsia"/>
          <w:sz w:val="24"/>
          <w:szCs w:val="24"/>
        </w:rPr>
        <w:t>TEL：０２４－９４５－１１００　FAX：０２４－９４５－１１２９</w:t>
      </w:r>
    </w:p>
    <w:p w14:paraId="3762BADD" w14:textId="77777777" w:rsidR="00111105" w:rsidRDefault="006E0BB9" w:rsidP="00615967">
      <w:pPr>
        <w:pStyle w:val="a3"/>
        <w:ind w:leftChars="0" w:left="420"/>
        <w:rPr>
          <w:ins w:id="5" w:author="WS803" w:date="2018-07-28T14:39:00Z"/>
          <w:rFonts w:ascii="HG丸ｺﾞｼｯｸM-PRO" w:eastAsia="HG丸ｺﾞｼｯｸM-PRO"/>
          <w:sz w:val="24"/>
          <w:szCs w:val="24"/>
        </w:rPr>
      </w:pPr>
      <w:r w:rsidRPr="007A4D5A">
        <w:rPr>
          <w:rFonts w:ascii="HG丸ｺﾞｼｯｸM-PRO" w:eastAsia="HG丸ｺﾞｼｯｸM-PRO" w:hint="eastAsia"/>
          <w:sz w:val="24"/>
          <w:szCs w:val="24"/>
        </w:rPr>
        <w:t xml:space="preserve">　　　　　E-mail：</w:t>
      </w:r>
      <w:hyperlink r:id="rId10" w:history="1">
        <w:r w:rsidR="008718F7" w:rsidRPr="001B4B40">
          <w:rPr>
            <w:rStyle w:val="a9"/>
            <w:rFonts w:ascii="HG丸ｺﾞｼｯｸM-PRO" w:eastAsia="HG丸ｺﾞｼｯｸM-PRO" w:hint="eastAsia"/>
            <w:sz w:val="24"/>
            <w:szCs w:val="24"/>
          </w:rPr>
          <w:t>consul@asaka.or.jp</w:t>
        </w:r>
      </w:hyperlink>
    </w:p>
    <w:p w14:paraId="61A79177" w14:textId="77777777" w:rsidR="00ED4282" w:rsidRDefault="00ED4282" w:rsidP="00615967">
      <w:pPr>
        <w:pStyle w:val="a3"/>
        <w:ind w:leftChars="0" w:left="420"/>
        <w:rPr>
          <w:ins w:id="6" w:author="WS803" w:date="2018-07-28T14:39:00Z"/>
          <w:rFonts w:ascii="HG丸ｺﾞｼｯｸM-PRO" w:eastAsia="HG丸ｺﾞｼｯｸM-PRO"/>
          <w:sz w:val="24"/>
          <w:szCs w:val="24"/>
        </w:rPr>
      </w:pPr>
    </w:p>
    <w:p w14:paraId="7484729F" w14:textId="77777777" w:rsidR="00F9486D" w:rsidRDefault="00F9486D" w:rsidP="00615967">
      <w:pPr>
        <w:pStyle w:val="a3"/>
        <w:ind w:leftChars="0" w:left="420"/>
        <w:rPr>
          <w:rFonts w:ascii="HG丸ｺﾞｼｯｸM-PRO" w:eastAsia="HG丸ｺﾞｼｯｸM-PRO"/>
          <w:sz w:val="24"/>
          <w:szCs w:val="24"/>
        </w:rPr>
      </w:pPr>
    </w:p>
    <w:p w14:paraId="182E2949" w14:textId="77777777" w:rsidR="009410DA" w:rsidRDefault="004F6793" w:rsidP="005D68D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47BF637C">
          <v:rect id="Rectangle 2" o:spid="_x0000_s1026" style="position:absolute;left:0;text-align:left;margin-left:-7.5pt;margin-top:-4.5pt;width:168.7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" filled="f">
            <v:textbox inset="5.85pt,.7pt,5.85pt,.7pt"/>
          </v:rect>
        </w:pict>
      </w:r>
      <w:r w:rsidR="005D68D2">
        <w:rPr>
          <w:rFonts w:ascii="HG丸ｺﾞｼｯｸM-PRO" w:eastAsia="HG丸ｺﾞｼｯｸM-PRO" w:hint="eastAsia"/>
          <w:sz w:val="24"/>
          <w:szCs w:val="24"/>
        </w:rPr>
        <w:t>郵送及び送信</w:t>
      </w:r>
      <w:r w:rsidR="009410DA" w:rsidRPr="000C7DDE">
        <w:rPr>
          <w:rFonts w:ascii="HG丸ｺﾞｼｯｸM-PRO" w:eastAsia="HG丸ｺﾞｼｯｸM-PRO" w:hint="eastAsia"/>
          <w:sz w:val="24"/>
          <w:szCs w:val="24"/>
        </w:rPr>
        <w:t>先</w:t>
      </w:r>
    </w:p>
    <w:p w14:paraId="3DF2A22C" w14:textId="77777777" w:rsidR="005D68D2" w:rsidRDefault="005D68D2" w:rsidP="005D68D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郡山市安積4丁目3-1</w:t>
      </w:r>
    </w:p>
    <w:p w14:paraId="204444DB" w14:textId="77777777" w:rsidR="009410DA" w:rsidRDefault="001C3172" w:rsidP="001C317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FAX：</w:t>
      </w:r>
      <w:r w:rsidR="009410DA">
        <w:rPr>
          <w:rFonts w:ascii="HG丸ｺﾞｼｯｸM-PRO" w:eastAsia="HG丸ｺﾞｼｯｸM-PRO" w:hint="eastAsia"/>
          <w:sz w:val="24"/>
          <w:szCs w:val="24"/>
        </w:rPr>
        <w:t>024－945-1129</w:t>
      </w:r>
    </w:p>
    <w:p w14:paraId="76125B59" w14:textId="77777777" w:rsidR="009410DA" w:rsidRDefault="009410DA" w:rsidP="001C317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ＮＰＯ法人アイ・キャン</w:t>
      </w:r>
    </w:p>
    <w:p w14:paraId="394764B6" w14:textId="77777777" w:rsidR="009410DA" w:rsidRDefault="007162FA" w:rsidP="001C3172">
      <w:pPr>
        <w:ind w:firstLineChars="600" w:firstLine="14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三重堀</w:t>
      </w:r>
      <w:r w:rsidR="009410DA">
        <w:rPr>
          <w:rFonts w:ascii="HG丸ｺﾞｼｯｸM-PRO" w:eastAsia="HG丸ｺﾞｼｯｸM-PRO" w:hint="eastAsia"/>
          <w:sz w:val="24"/>
          <w:szCs w:val="24"/>
        </w:rPr>
        <w:t>行き</w:t>
      </w:r>
    </w:p>
    <w:p w14:paraId="02EF6BDE" w14:textId="77777777" w:rsidR="00A717D6" w:rsidRDefault="00A717D6" w:rsidP="009410DA">
      <w:pPr>
        <w:ind w:firstLineChars="400" w:firstLine="960"/>
        <w:jc w:val="left"/>
        <w:rPr>
          <w:rFonts w:ascii="HG丸ｺﾞｼｯｸM-PRO" w:eastAsia="HG丸ｺﾞｼｯｸM-PRO"/>
          <w:sz w:val="24"/>
          <w:szCs w:val="24"/>
        </w:rPr>
      </w:pPr>
    </w:p>
    <w:p w14:paraId="3609DDA5" w14:textId="77777777" w:rsidR="008341EA" w:rsidRDefault="008341EA" w:rsidP="00324B08">
      <w:pPr>
        <w:jc w:val="center"/>
        <w:rPr>
          <w:rFonts w:ascii="HG丸ｺﾞｼｯｸM-PRO" w:eastAsia="HG丸ｺﾞｼｯｸM-PRO"/>
          <w:sz w:val="28"/>
          <w:szCs w:val="28"/>
        </w:rPr>
      </w:pPr>
    </w:p>
    <w:p w14:paraId="3388CD0D" w14:textId="77777777" w:rsidR="00324B08" w:rsidRPr="00CF5217" w:rsidRDefault="008341EA" w:rsidP="00324B08">
      <w:pPr>
        <w:jc w:val="center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8"/>
          <w:szCs w:val="28"/>
        </w:rPr>
        <w:t>令和４</w:t>
      </w:r>
      <w:r w:rsidR="00324B08" w:rsidRPr="00D73196">
        <w:rPr>
          <w:rFonts w:ascii="HG丸ｺﾞｼｯｸM-PRO" w:eastAsia="HG丸ｺﾞｼｯｸM-PRO" w:hint="eastAsia"/>
          <w:sz w:val="28"/>
          <w:szCs w:val="28"/>
        </w:rPr>
        <w:t>年度福島県ピアサポーター養成研修</w:t>
      </w:r>
      <w:r w:rsidR="00324B08">
        <w:rPr>
          <w:rFonts w:ascii="HG丸ｺﾞｼｯｸM-PRO" w:eastAsia="HG丸ｺﾞｼｯｸM-PRO" w:hint="eastAsia"/>
          <w:sz w:val="28"/>
          <w:szCs w:val="28"/>
        </w:rPr>
        <w:t>（初任者）</w:t>
      </w:r>
      <w:r w:rsidR="00324B08" w:rsidRPr="00D73196">
        <w:rPr>
          <w:rFonts w:ascii="HG丸ｺﾞｼｯｸM-PRO" w:eastAsia="HG丸ｺﾞｼｯｸM-PRO" w:hint="eastAsia"/>
          <w:sz w:val="28"/>
          <w:szCs w:val="28"/>
        </w:rPr>
        <w:t>受講申込書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851"/>
        <w:gridCol w:w="2693"/>
        <w:gridCol w:w="1843"/>
      </w:tblGrid>
      <w:tr w:rsidR="00324B08" w:rsidRPr="00D73196" w14:paraId="5717B39E" w14:textId="77777777" w:rsidTr="00A924BD">
        <w:tc>
          <w:tcPr>
            <w:tcW w:w="1668" w:type="dxa"/>
          </w:tcPr>
          <w:p w14:paraId="222F287E" w14:textId="77777777" w:rsidR="00324B08" w:rsidRPr="00D73196" w:rsidRDefault="008F19BC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ふりが</w:t>
            </w:r>
            <w:r w:rsidR="00324B08" w:rsidRPr="00D73196">
              <w:rPr>
                <w:rFonts w:ascii="HG丸ｺﾞｼｯｸM-PRO" w:eastAsia="HG丸ｺﾞｼｯｸM-PRO" w:hint="eastAsia"/>
                <w:sz w:val="24"/>
                <w:szCs w:val="24"/>
              </w:rPr>
              <w:t>な</w:t>
            </w:r>
          </w:p>
        </w:tc>
        <w:tc>
          <w:tcPr>
            <w:tcW w:w="3543" w:type="dxa"/>
          </w:tcPr>
          <w:p w14:paraId="0631292B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04FD5C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73196"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693" w:type="dxa"/>
          </w:tcPr>
          <w:p w14:paraId="057888BE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73196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1843" w:type="dxa"/>
          </w:tcPr>
          <w:p w14:paraId="7C229E16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73196">
              <w:rPr>
                <w:rFonts w:ascii="HG丸ｺﾞｼｯｸM-PRO" w:eastAsia="HG丸ｺﾞｼｯｸM-PRO" w:hint="eastAsia"/>
                <w:sz w:val="24"/>
                <w:szCs w:val="24"/>
              </w:rPr>
              <w:t>年齢</w:t>
            </w:r>
          </w:p>
        </w:tc>
      </w:tr>
      <w:tr w:rsidR="00324B08" w:rsidRPr="00D73196" w14:paraId="102DFFB9" w14:textId="77777777" w:rsidTr="00A924BD">
        <w:trPr>
          <w:trHeight w:val="730"/>
        </w:trPr>
        <w:tc>
          <w:tcPr>
            <w:tcW w:w="1668" w:type="dxa"/>
          </w:tcPr>
          <w:p w14:paraId="43529787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73196"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3543" w:type="dxa"/>
          </w:tcPr>
          <w:p w14:paraId="528BFBCB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478E36" w14:textId="77777777" w:rsidR="00324B08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73196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</w:p>
          <w:p w14:paraId="572783EF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73196"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2693" w:type="dxa"/>
          </w:tcPr>
          <w:p w14:paraId="21FD4B42" w14:textId="77777777" w:rsidR="00324B08" w:rsidRDefault="00324B08" w:rsidP="008C022C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D3CD7E1" w14:textId="77777777" w:rsidR="00324B08" w:rsidRPr="00D73196" w:rsidRDefault="00324B08" w:rsidP="00324B08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D73196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D731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843" w:type="dxa"/>
          </w:tcPr>
          <w:p w14:paraId="72328F5A" w14:textId="77777777" w:rsidR="00324B08" w:rsidRDefault="00324B08" w:rsidP="00324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8B26DE1" w14:textId="77777777" w:rsidR="00324B08" w:rsidRPr="00D73196" w:rsidRDefault="00324B08" w:rsidP="00324B08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歳　　　　　　</w:t>
            </w:r>
          </w:p>
        </w:tc>
      </w:tr>
      <w:tr w:rsidR="00324B08" w:rsidRPr="00D73196" w14:paraId="4F741859" w14:textId="77777777" w:rsidTr="00A924BD">
        <w:tc>
          <w:tcPr>
            <w:tcW w:w="1668" w:type="dxa"/>
            <w:vMerge w:val="restart"/>
          </w:tcPr>
          <w:p w14:paraId="4FB80B69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73196">
              <w:rPr>
                <w:rFonts w:ascii="HG丸ｺﾞｼｯｸM-PRO" w:eastAsia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D73196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  <w:p w14:paraId="629AA59E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</w:tcPr>
          <w:p w14:paraId="61D07C82" w14:textId="77777777" w:rsidR="00324B08" w:rsidRPr="00D73196" w:rsidRDefault="00324B08" w:rsidP="008C02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73196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14:paraId="16456677" w14:textId="77777777" w:rsidR="00324B08" w:rsidRPr="00D73196" w:rsidRDefault="00324B08" w:rsidP="008C02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F789188" w14:textId="77777777" w:rsidR="00324B08" w:rsidRPr="00D73196" w:rsidRDefault="00324B08" w:rsidP="008C02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73196"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</w:tr>
      <w:tr w:rsidR="00324B08" w:rsidRPr="00D73196" w14:paraId="526EAE3B" w14:textId="77777777" w:rsidTr="00A924BD">
        <w:tc>
          <w:tcPr>
            <w:tcW w:w="1668" w:type="dxa"/>
            <w:vMerge/>
          </w:tcPr>
          <w:p w14:paraId="33D6F79B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14:paraId="58E5D704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47688E7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24B08" w:rsidRPr="00D73196" w14:paraId="74D3F32C" w14:textId="77777777" w:rsidTr="00A924BD">
        <w:tc>
          <w:tcPr>
            <w:tcW w:w="1668" w:type="dxa"/>
          </w:tcPr>
          <w:p w14:paraId="7B1EDCA1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73196">
              <w:rPr>
                <w:rFonts w:ascii="HG丸ｺﾞｼｯｸM-PRO" w:eastAsia="HG丸ｺﾞｼｯｸM-PRO" w:hint="eastAsia"/>
                <w:sz w:val="24"/>
                <w:szCs w:val="24"/>
              </w:rPr>
              <w:t>所属事業所</w:t>
            </w:r>
          </w:p>
          <w:p w14:paraId="6A030C77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14:paraId="1202145D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24B08" w:rsidRPr="00D73196" w14:paraId="216C55F7" w14:textId="77777777" w:rsidTr="00A924BD">
        <w:tc>
          <w:tcPr>
            <w:tcW w:w="1668" w:type="dxa"/>
          </w:tcPr>
          <w:p w14:paraId="0224D274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73196">
              <w:rPr>
                <w:rFonts w:ascii="HG丸ｺﾞｼｯｸM-PRO" w:eastAsia="HG丸ｺﾞｼｯｸM-PRO" w:hint="eastAsia"/>
                <w:sz w:val="24"/>
                <w:szCs w:val="24"/>
              </w:rPr>
              <w:t>通院医療機関</w:t>
            </w:r>
          </w:p>
        </w:tc>
        <w:tc>
          <w:tcPr>
            <w:tcW w:w="8930" w:type="dxa"/>
            <w:gridSpan w:val="4"/>
          </w:tcPr>
          <w:p w14:paraId="59AA5C2B" w14:textId="77777777" w:rsidR="00324B08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79EC805" w14:textId="77777777" w:rsidR="00324B08" w:rsidRPr="00D73196" w:rsidRDefault="00324B08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924BD" w:rsidRPr="00D73196" w14:paraId="5C0FA741" w14:textId="77777777" w:rsidTr="004255A6">
        <w:trPr>
          <w:trHeight w:val="2275"/>
        </w:trPr>
        <w:tc>
          <w:tcPr>
            <w:tcW w:w="1668" w:type="dxa"/>
          </w:tcPr>
          <w:p w14:paraId="542A98CE" w14:textId="77777777" w:rsidR="00A924BD" w:rsidRPr="00D73196" w:rsidRDefault="00A924BD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受講動機</w:t>
            </w:r>
          </w:p>
        </w:tc>
        <w:tc>
          <w:tcPr>
            <w:tcW w:w="8930" w:type="dxa"/>
            <w:gridSpan w:val="4"/>
          </w:tcPr>
          <w:p w14:paraId="0134F9E5" w14:textId="77777777" w:rsidR="00A924BD" w:rsidRDefault="00A924BD" w:rsidP="008C022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8637E9C" w14:textId="77777777" w:rsidR="00A924BD" w:rsidRDefault="00A924BD" w:rsidP="008C022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BFD1E42" w14:textId="77777777" w:rsidR="00A924BD" w:rsidRDefault="00A924BD" w:rsidP="008C022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87EAB62" w14:textId="77777777" w:rsidR="00A924BD" w:rsidRDefault="00A924BD" w:rsidP="008C022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E81AD89" w14:textId="77777777" w:rsidR="00A924BD" w:rsidRDefault="00A924BD" w:rsidP="008C022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FEB3FEF" w14:textId="77777777" w:rsidR="00A924BD" w:rsidRDefault="00A924BD" w:rsidP="008C022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F005B29" w14:textId="77777777" w:rsidR="00A924BD" w:rsidRDefault="00A924BD" w:rsidP="008C022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BB61B98" w14:textId="77777777" w:rsidR="00A924BD" w:rsidRDefault="00A924BD" w:rsidP="008C022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44D7F0A" w14:textId="77777777" w:rsidR="00A924BD" w:rsidRDefault="00A924BD" w:rsidP="008C022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33C4" w:rsidRPr="00D73196" w14:paraId="53B1F757" w14:textId="77777777" w:rsidTr="00DE33C4">
        <w:trPr>
          <w:trHeight w:val="1886"/>
        </w:trPr>
        <w:tc>
          <w:tcPr>
            <w:tcW w:w="1668" w:type="dxa"/>
            <w:tcBorders>
              <w:top w:val="single" w:sz="4" w:space="0" w:color="auto"/>
            </w:tcBorders>
          </w:tcPr>
          <w:p w14:paraId="5F9055EF" w14:textId="77777777" w:rsidR="00DE33C4" w:rsidRPr="00D73196" w:rsidRDefault="00DE33C4" w:rsidP="00DE33C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3F3D8C30" w14:textId="77777777" w:rsidR="00DE33C4" w:rsidRDefault="00DE33C4" w:rsidP="00DE33C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ご質問・ご意見等ございましたら、ご記入ください。</w:t>
            </w:r>
          </w:p>
          <w:p w14:paraId="3737E986" w14:textId="77777777" w:rsidR="00DE33C4" w:rsidRDefault="00DE33C4" w:rsidP="00DE33C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7069C95" w14:textId="77777777" w:rsidR="00DE33C4" w:rsidRPr="00D73196" w:rsidRDefault="00DE33C4" w:rsidP="00DE33C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6D6A9E24" w14:textId="77777777" w:rsidR="00A51021" w:rsidRDefault="00A51021" w:rsidP="00DE33C4">
      <w:pPr>
        <w:ind w:right="1120"/>
        <w:rPr>
          <w:rFonts w:ascii="HG丸ｺﾞｼｯｸM-PRO" w:eastAsia="HG丸ｺﾞｼｯｸM-PRO"/>
          <w:sz w:val="28"/>
          <w:szCs w:val="28"/>
        </w:rPr>
      </w:pPr>
    </w:p>
    <w:p w14:paraId="2E41CD9B" w14:textId="77777777" w:rsidR="00DE33C4" w:rsidRDefault="00DE33C4" w:rsidP="00DE33C4">
      <w:pPr>
        <w:ind w:right="1120"/>
        <w:rPr>
          <w:rFonts w:ascii="HG丸ｺﾞｼｯｸM-PRO" w:eastAsia="HG丸ｺﾞｼｯｸM-PRO"/>
          <w:sz w:val="28"/>
          <w:szCs w:val="28"/>
        </w:rPr>
      </w:pPr>
    </w:p>
    <w:p w14:paraId="2D7976F8" w14:textId="77777777" w:rsidR="00DE33C4" w:rsidRDefault="00DE33C4" w:rsidP="00DE33C4">
      <w:pPr>
        <w:ind w:right="1120"/>
        <w:rPr>
          <w:rFonts w:ascii="HG丸ｺﾞｼｯｸM-PRO" w:eastAsia="HG丸ｺﾞｼｯｸM-PRO"/>
          <w:sz w:val="28"/>
          <w:szCs w:val="28"/>
        </w:rPr>
      </w:pPr>
    </w:p>
    <w:p w14:paraId="27D5E2C2" w14:textId="77777777" w:rsidR="008718F7" w:rsidRDefault="008718F7" w:rsidP="002E27F1">
      <w:pPr>
        <w:jc w:val="right"/>
        <w:rPr>
          <w:rFonts w:ascii="HG丸ｺﾞｼｯｸM-PRO" w:eastAsia="HG丸ｺﾞｼｯｸM-PRO"/>
          <w:sz w:val="28"/>
          <w:szCs w:val="28"/>
        </w:rPr>
      </w:pPr>
    </w:p>
    <w:p w14:paraId="5368FE13" w14:textId="77777777" w:rsidR="002E27F1" w:rsidRPr="002E27F1" w:rsidRDefault="002E27F1" w:rsidP="002E27F1">
      <w:pPr>
        <w:jc w:val="right"/>
        <w:rPr>
          <w:rFonts w:ascii="HG丸ｺﾞｼｯｸM-PRO" w:eastAsia="HG丸ｺﾞｼｯｸM-PRO"/>
          <w:sz w:val="28"/>
          <w:szCs w:val="28"/>
        </w:rPr>
      </w:pPr>
      <w:r w:rsidRPr="002E27F1">
        <w:rPr>
          <w:rFonts w:ascii="HG丸ｺﾞｼｯｸM-PRO" w:eastAsia="HG丸ｺﾞｼｯｸM-PRO" w:hint="eastAsia"/>
          <w:sz w:val="28"/>
          <w:szCs w:val="28"/>
        </w:rPr>
        <w:t>（別紙）</w:t>
      </w:r>
    </w:p>
    <w:p w14:paraId="7DE7F152" w14:textId="77777777" w:rsidR="002E27F1" w:rsidRPr="002E27F1" w:rsidRDefault="002E27F1" w:rsidP="002E27F1">
      <w:pPr>
        <w:jc w:val="center"/>
        <w:rPr>
          <w:rFonts w:ascii="HG丸ｺﾞｼｯｸM-PRO" w:eastAsia="HG丸ｺﾞｼｯｸM-PRO"/>
          <w:sz w:val="40"/>
          <w:szCs w:val="40"/>
        </w:rPr>
      </w:pPr>
      <w:r w:rsidRPr="002E27F1">
        <w:rPr>
          <w:rFonts w:ascii="HG丸ｺﾞｼｯｸM-PRO" w:eastAsia="HG丸ｺﾞｼｯｸM-PRO" w:hint="eastAsia"/>
          <w:sz w:val="40"/>
          <w:szCs w:val="40"/>
        </w:rPr>
        <w:t>推　薦　状</w:t>
      </w:r>
    </w:p>
    <w:p w14:paraId="4621CF80" w14:textId="77777777" w:rsidR="002E27F1" w:rsidRPr="002E27F1" w:rsidRDefault="002E27F1" w:rsidP="002E27F1">
      <w:pPr>
        <w:jc w:val="center"/>
        <w:rPr>
          <w:rFonts w:ascii="HG丸ｺﾞｼｯｸM-PRO" w:eastAsia="HG丸ｺﾞｼｯｸM-PRO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2E27F1" w:rsidRPr="002E27F1" w14:paraId="649DF42C" w14:textId="77777777" w:rsidTr="002E27F1">
        <w:tc>
          <w:tcPr>
            <w:tcW w:w="2235" w:type="dxa"/>
          </w:tcPr>
          <w:p w14:paraId="1A222CF5" w14:textId="77777777" w:rsidR="002E27F1" w:rsidRPr="002E27F1" w:rsidRDefault="002E27F1" w:rsidP="008C022C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2E27F1">
              <w:rPr>
                <w:rFonts w:ascii="HG丸ｺﾞｼｯｸM-PRO" w:eastAsia="HG丸ｺﾞｼｯｸM-PRO" w:hint="eastAsia"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</w:t>
            </w:r>
            <w:r w:rsidRPr="002E27F1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8363" w:type="dxa"/>
          </w:tcPr>
          <w:p w14:paraId="2C23631C" w14:textId="77777777" w:rsidR="002E27F1" w:rsidRPr="002E27F1" w:rsidRDefault="002E27F1" w:rsidP="008C022C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E27F1" w:rsidRPr="002E27F1" w14:paraId="52109A83" w14:textId="77777777" w:rsidTr="002E27F1">
        <w:trPr>
          <w:trHeight w:val="798"/>
        </w:trPr>
        <w:tc>
          <w:tcPr>
            <w:tcW w:w="2235" w:type="dxa"/>
          </w:tcPr>
          <w:p w14:paraId="1AAD355F" w14:textId="77777777" w:rsidR="002E27F1" w:rsidRPr="002E27F1" w:rsidRDefault="002E27F1" w:rsidP="008C022C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2E27F1">
              <w:rPr>
                <w:rFonts w:ascii="HG丸ｺﾞｼｯｸM-PRO" w:eastAsia="HG丸ｺﾞｼｯｸM-PRO" w:hint="eastAsia"/>
                <w:sz w:val="28"/>
                <w:szCs w:val="28"/>
              </w:rPr>
              <w:t>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2E27F1">
              <w:rPr>
                <w:rFonts w:ascii="HG丸ｺﾞｼｯｸM-PRO" w:eastAsia="HG丸ｺﾞｼｯｸM-PRO" w:hint="eastAsia"/>
                <w:sz w:val="28"/>
                <w:szCs w:val="28"/>
              </w:rPr>
              <w:t>属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2E27F1">
              <w:rPr>
                <w:rFonts w:ascii="HG丸ｺﾞｼｯｸM-PRO" w:eastAsia="HG丸ｺﾞｼｯｸM-PRO" w:hint="eastAsia"/>
                <w:sz w:val="28"/>
                <w:szCs w:val="28"/>
              </w:rPr>
              <w:t>事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2E27F1">
              <w:rPr>
                <w:rFonts w:ascii="HG丸ｺﾞｼｯｸM-PRO" w:eastAsia="HG丸ｺﾞｼｯｸM-PRO" w:hint="eastAsia"/>
                <w:sz w:val="28"/>
                <w:szCs w:val="28"/>
              </w:rPr>
              <w:t>業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2E27F1">
              <w:rPr>
                <w:rFonts w:ascii="HG丸ｺﾞｼｯｸM-PRO" w:eastAsia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8363" w:type="dxa"/>
          </w:tcPr>
          <w:p w14:paraId="01E53AE2" w14:textId="77777777" w:rsidR="002E27F1" w:rsidRPr="002E27F1" w:rsidRDefault="002E27F1" w:rsidP="008C022C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62046616" w14:textId="77777777" w:rsidR="002E27F1" w:rsidRPr="002E27F1" w:rsidRDefault="002E27F1" w:rsidP="002E27F1">
      <w:pPr>
        <w:rPr>
          <w:rFonts w:ascii="HG丸ｺﾞｼｯｸM-PRO" w:eastAsia="HG丸ｺﾞｼｯｸM-PRO"/>
          <w:sz w:val="28"/>
          <w:szCs w:val="28"/>
        </w:rPr>
      </w:pPr>
    </w:p>
    <w:p w14:paraId="5DCD4A4F" w14:textId="77777777" w:rsidR="002E27F1" w:rsidRPr="002E27F1" w:rsidRDefault="002E27F1" w:rsidP="002E27F1">
      <w:pPr>
        <w:rPr>
          <w:rFonts w:ascii="HG丸ｺﾞｼｯｸM-PRO" w:eastAsia="HG丸ｺﾞｼｯｸM-PRO"/>
          <w:sz w:val="28"/>
          <w:szCs w:val="28"/>
        </w:rPr>
      </w:pPr>
      <w:r w:rsidRPr="002E27F1">
        <w:rPr>
          <w:rFonts w:ascii="HG丸ｺﾞｼｯｸM-PRO" w:eastAsia="HG丸ｺﾞｼｯｸM-PRO" w:hint="eastAsia"/>
          <w:sz w:val="28"/>
          <w:szCs w:val="28"/>
        </w:rPr>
        <w:t>＜推薦理由＞</w:t>
      </w:r>
    </w:p>
    <w:p w14:paraId="27A89D41" w14:textId="77777777" w:rsidR="002E27F1" w:rsidRPr="002E27F1" w:rsidRDefault="002E27F1" w:rsidP="002E27F1">
      <w:pPr>
        <w:rPr>
          <w:rFonts w:ascii="HG丸ｺﾞｼｯｸM-PRO" w:eastAsia="HG丸ｺﾞｼｯｸM-PRO"/>
          <w:sz w:val="28"/>
          <w:szCs w:val="28"/>
        </w:rPr>
      </w:pPr>
    </w:p>
    <w:p w14:paraId="0AA59751" w14:textId="77777777" w:rsidR="002E27F1" w:rsidRPr="002E27F1" w:rsidRDefault="002E27F1" w:rsidP="002E27F1">
      <w:pPr>
        <w:rPr>
          <w:rFonts w:ascii="HG丸ｺﾞｼｯｸM-PRO" w:eastAsia="HG丸ｺﾞｼｯｸM-PRO"/>
          <w:sz w:val="28"/>
          <w:szCs w:val="28"/>
        </w:rPr>
      </w:pPr>
    </w:p>
    <w:p w14:paraId="0DAAA398" w14:textId="77777777" w:rsidR="002E27F1" w:rsidRPr="002E27F1" w:rsidRDefault="002E27F1" w:rsidP="002E27F1">
      <w:pPr>
        <w:rPr>
          <w:rFonts w:ascii="HG丸ｺﾞｼｯｸM-PRO" w:eastAsia="HG丸ｺﾞｼｯｸM-PRO"/>
          <w:sz w:val="28"/>
          <w:szCs w:val="28"/>
        </w:rPr>
      </w:pPr>
    </w:p>
    <w:p w14:paraId="6652B54A" w14:textId="77777777" w:rsidR="002E27F1" w:rsidRPr="002E27F1" w:rsidRDefault="008341EA" w:rsidP="002E27F1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令和4</w:t>
      </w:r>
      <w:r w:rsidR="002E27F1">
        <w:rPr>
          <w:rFonts w:ascii="HG丸ｺﾞｼｯｸM-PRO" w:eastAsia="HG丸ｺﾞｼｯｸM-PRO" w:hint="eastAsia"/>
          <w:sz w:val="28"/>
          <w:szCs w:val="28"/>
        </w:rPr>
        <w:t>年度福島県精神障がい者ピアサポーター養成研修（初任者向け）の受講</w:t>
      </w:r>
      <w:r w:rsidR="002E27F1" w:rsidRPr="002E27F1">
        <w:rPr>
          <w:rFonts w:ascii="HG丸ｺﾞｼｯｸM-PRO" w:eastAsia="HG丸ｺﾞｼｯｸM-PRO" w:hint="eastAsia"/>
          <w:sz w:val="28"/>
          <w:szCs w:val="28"/>
        </w:rPr>
        <w:t>について推薦します。</w:t>
      </w:r>
    </w:p>
    <w:p w14:paraId="0E01C522" w14:textId="77777777" w:rsidR="002E27F1" w:rsidRPr="00585665" w:rsidRDefault="002E27F1" w:rsidP="002E27F1">
      <w:pPr>
        <w:rPr>
          <w:rFonts w:ascii="HG丸ｺﾞｼｯｸM-PRO" w:eastAsia="HG丸ｺﾞｼｯｸM-PRO"/>
          <w:sz w:val="28"/>
          <w:szCs w:val="28"/>
        </w:rPr>
      </w:pPr>
    </w:p>
    <w:p w14:paraId="74F45661" w14:textId="77777777" w:rsidR="002E27F1" w:rsidRPr="002E27F1" w:rsidRDefault="00585665" w:rsidP="002E27F1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2E27F1" w:rsidRPr="002E27F1">
        <w:rPr>
          <w:rFonts w:ascii="HG丸ｺﾞｼｯｸM-PRO" w:eastAsia="HG丸ｺﾞｼｯｸM-PRO" w:hint="eastAsia"/>
          <w:sz w:val="28"/>
          <w:szCs w:val="28"/>
        </w:rPr>
        <w:t xml:space="preserve">　　年　　月　　</w:t>
      </w:r>
      <w:r w:rsidR="002E27F1">
        <w:rPr>
          <w:rFonts w:ascii="HG丸ｺﾞｼｯｸM-PRO" w:eastAsia="HG丸ｺﾞｼｯｸM-PRO" w:hint="eastAsia"/>
          <w:sz w:val="28"/>
          <w:szCs w:val="28"/>
        </w:rPr>
        <w:t>日</w:t>
      </w:r>
    </w:p>
    <w:p w14:paraId="5CA2CDCF" w14:textId="77777777" w:rsidR="002E27F1" w:rsidRDefault="002E27F1" w:rsidP="002E27F1">
      <w:pPr>
        <w:ind w:right="1400"/>
        <w:rPr>
          <w:rFonts w:ascii="HG丸ｺﾞｼｯｸM-PRO" w:eastAsia="HG丸ｺﾞｼｯｸM-PRO"/>
          <w:sz w:val="28"/>
          <w:szCs w:val="28"/>
        </w:rPr>
      </w:pPr>
    </w:p>
    <w:p w14:paraId="6CBE60BA" w14:textId="77777777" w:rsidR="002E27F1" w:rsidRDefault="002E27F1" w:rsidP="002E27F1">
      <w:pPr>
        <w:wordWrap w:val="0"/>
        <w:jc w:val="right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事業所・機関名　　　　　　　　　　　　　　　　　</w:t>
      </w:r>
    </w:p>
    <w:p w14:paraId="5E91BA4D" w14:textId="77777777" w:rsidR="00D9533E" w:rsidRPr="00A51021" w:rsidRDefault="002E27F1" w:rsidP="00A51021">
      <w:pPr>
        <w:jc w:val="right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氏　名　　　　　　　　　　　　　　　</w:t>
      </w:r>
      <w:r w:rsidRPr="002E27F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</w:t>
      </w:r>
      <w:r w:rsidRPr="002E27F1">
        <w:rPr>
          <w:rFonts w:ascii="HG丸ｺﾞｼｯｸM-PRO" w:eastAsia="HG丸ｺﾞｼｯｸM-PRO" w:hint="eastAsia"/>
          <w:sz w:val="28"/>
          <w:szCs w:val="28"/>
          <w:u w:val="single"/>
          <w:bdr w:val="single" w:sz="4" w:space="0" w:color="auto"/>
        </w:rPr>
        <w:t>印</w:t>
      </w:r>
    </w:p>
    <w:p w14:paraId="17A50A32" w14:textId="77777777" w:rsidR="00D9533E" w:rsidRDefault="00D9533E" w:rsidP="004A0578">
      <w:pPr>
        <w:rPr>
          <w:rFonts w:ascii="HG丸ｺﾞｼｯｸM-PRO" w:eastAsia="HG丸ｺﾞｼｯｸM-PRO"/>
          <w:sz w:val="24"/>
          <w:szCs w:val="24"/>
        </w:rPr>
      </w:pPr>
    </w:p>
    <w:p w14:paraId="3184DB0F" w14:textId="77777777" w:rsidR="00E87F24" w:rsidRDefault="00E87F24" w:rsidP="004A0578">
      <w:pPr>
        <w:rPr>
          <w:rFonts w:ascii="HG丸ｺﾞｼｯｸM-PRO" w:eastAsia="HG丸ｺﾞｼｯｸM-PRO"/>
          <w:sz w:val="24"/>
          <w:szCs w:val="24"/>
        </w:rPr>
      </w:pPr>
    </w:p>
    <w:p w14:paraId="50D49F72" w14:textId="77777777" w:rsidR="00A51021" w:rsidRDefault="00A51021" w:rsidP="004A0578">
      <w:pPr>
        <w:rPr>
          <w:rFonts w:ascii="HG丸ｺﾞｼｯｸM-PRO" w:eastAsia="HG丸ｺﾞｼｯｸM-PRO"/>
          <w:sz w:val="24"/>
          <w:szCs w:val="24"/>
        </w:rPr>
      </w:pPr>
    </w:p>
    <w:p w14:paraId="07F5BFD2" w14:textId="77777777" w:rsidR="00A51021" w:rsidRDefault="00A51021" w:rsidP="004A0578">
      <w:pPr>
        <w:rPr>
          <w:rFonts w:ascii="HG丸ｺﾞｼｯｸM-PRO" w:eastAsia="HG丸ｺﾞｼｯｸM-PRO"/>
          <w:sz w:val="24"/>
          <w:szCs w:val="24"/>
        </w:rPr>
      </w:pPr>
    </w:p>
    <w:p w14:paraId="79CC81E0" w14:textId="77777777" w:rsidR="00A51021" w:rsidRDefault="00A51021" w:rsidP="004A0578">
      <w:pPr>
        <w:rPr>
          <w:rFonts w:ascii="HG丸ｺﾞｼｯｸM-PRO" w:eastAsia="HG丸ｺﾞｼｯｸM-PRO"/>
          <w:sz w:val="24"/>
          <w:szCs w:val="24"/>
        </w:rPr>
      </w:pPr>
    </w:p>
    <w:p w14:paraId="359F5D1F" w14:textId="77777777" w:rsidR="00A51021" w:rsidRDefault="00A51021" w:rsidP="004A0578">
      <w:pPr>
        <w:rPr>
          <w:rFonts w:ascii="HG丸ｺﾞｼｯｸM-PRO" w:eastAsia="HG丸ｺﾞｼｯｸM-PRO"/>
          <w:sz w:val="24"/>
          <w:szCs w:val="24"/>
        </w:rPr>
      </w:pPr>
    </w:p>
    <w:p w14:paraId="3DC433B9" w14:textId="77777777" w:rsidR="00A51021" w:rsidRPr="004A0578" w:rsidRDefault="00A51021" w:rsidP="004A0578">
      <w:pPr>
        <w:rPr>
          <w:rFonts w:ascii="HG丸ｺﾞｼｯｸM-PRO" w:eastAsia="HG丸ｺﾞｼｯｸM-PRO"/>
          <w:sz w:val="24"/>
          <w:szCs w:val="24"/>
        </w:rPr>
      </w:pPr>
    </w:p>
    <w:p w14:paraId="2B01024C" w14:textId="77777777" w:rsidR="001461F1" w:rsidRDefault="001461F1" w:rsidP="007035E0">
      <w:pPr>
        <w:rPr>
          <w:rFonts w:ascii="HG丸ｺﾞｼｯｸM-PRO" w:eastAsia="HG丸ｺﾞｼｯｸM-PRO"/>
          <w:sz w:val="24"/>
          <w:szCs w:val="24"/>
        </w:rPr>
      </w:pPr>
    </w:p>
    <w:p w14:paraId="60C1D907" w14:textId="77777777" w:rsidR="003A6087" w:rsidRDefault="003A6087" w:rsidP="00635A81">
      <w:pPr>
        <w:jc w:val="center"/>
        <w:rPr>
          <w:rFonts w:ascii="HG丸ｺﾞｼｯｸM-PRO" w:eastAsia="HG丸ｺﾞｼｯｸM-PRO"/>
          <w:sz w:val="32"/>
          <w:szCs w:val="32"/>
          <w:u w:val="single"/>
        </w:rPr>
      </w:pPr>
    </w:p>
    <w:p w14:paraId="07AFBCF6" w14:textId="77777777" w:rsidR="00635A81" w:rsidRDefault="00635A81" w:rsidP="00635A81">
      <w:pPr>
        <w:jc w:val="center"/>
        <w:rPr>
          <w:rFonts w:ascii="HG丸ｺﾞｼｯｸM-PRO" w:eastAsia="HG丸ｺﾞｼｯｸM-PRO"/>
          <w:sz w:val="32"/>
          <w:szCs w:val="32"/>
          <w:u w:val="single"/>
        </w:rPr>
      </w:pPr>
      <w:r w:rsidRPr="00635A81">
        <w:rPr>
          <w:rFonts w:ascii="HG丸ｺﾞｼｯｸM-PRO" w:eastAsia="HG丸ｺﾞｼｯｸM-PRO" w:hint="eastAsia"/>
          <w:sz w:val="32"/>
          <w:szCs w:val="32"/>
          <w:u w:val="single"/>
        </w:rPr>
        <w:t>新型コロナウイルス感染症対策における研修前確認シート</w:t>
      </w:r>
    </w:p>
    <w:p w14:paraId="7BF0CD8E" w14:textId="77777777" w:rsidR="00635A81" w:rsidRDefault="00635A81" w:rsidP="00635A81">
      <w:pPr>
        <w:ind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研修会に参加される方は、以下の項目を必ずチェックし、当日会場でご提出ください。</w:t>
      </w:r>
    </w:p>
    <w:p w14:paraId="600AB685" w14:textId="77777777" w:rsidR="00635A81" w:rsidRDefault="00635A81" w:rsidP="00635A81">
      <w:pPr>
        <w:rPr>
          <w:rFonts w:ascii="HG丸ｺﾞｼｯｸM-PRO" w:eastAsia="HG丸ｺﾞｼｯｸM-PRO"/>
          <w:sz w:val="24"/>
          <w:szCs w:val="24"/>
        </w:rPr>
      </w:pPr>
    </w:p>
    <w:p w14:paraId="160908ED" w14:textId="77777777" w:rsidR="00635A81" w:rsidRDefault="00635A81" w:rsidP="00635A81">
      <w:pPr>
        <w:rPr>
          <w:rFonts w:ascii="HG丸ｺﾞｼｯｸM-PRO" w:eastAsia="HG丸ｺﾞｼｯｸM-PRO"/>
          <w:sz w:val="24"/>
          <w:szCs w:val="24"/>
        </w:rPr>
      </w:pPr>
    </w:p>
    <w:p w14:paraId="73A82231" w14:textId="77777777" w:rsidR="00635A81" w:rsidRDefault="00635A81" w:rsidP="00635A81">
      <w:pPr>
        <w:ind w:right="960" w:firstLine="696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名前</w:t>
      </w:r>
      <w:r w:rsidRPr="00635A8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</w:t>
      </w:r>
    </w:p>
    <w:p w14:paraId="1434B78D" w14:textId="77777777" w:rsidR="00635A81" w:rsidRDefault="00635A81" w:rsidP="00635A81">
      <w:pPr>
        <w:ind w:right="960" w:firstLine="6960"/>
        <w:rPr>
          <w:rFonts w:ascii="HG丸ｺﾞｼｯｸM-PRO" w:eastAsia="HG丸ｺﾞｼｯｸM-PRO"/>
          <w:sz w:val="24"/>
          <w:szCs w:val="24"/>
          <w:u w:val="single"/>
        </w:rPr>
      </w:pPr>
    </w:p>
    <w:p w14:paraId="4572588A" w14:textId="77777777" w:rsidR="00635A81" w:rsidRDefault="00635A81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</w:p>
    <w:p w14:paraId="4EBB8870" w14:textId="77777777" w:rsidR="003A6087" w:rsidRDefault="003A6087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</w:p>
    <w:p w14:paraId="0B6E1685" w14:textId="77777777" w:rsidR="00635A81" w:rsidRDefault="00635A81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【事前確認事項】　※すべてにチェックされた方が受講対象となります。</w:t>
      </w:r>
    </w:p>
    <w:p w14:paraId="19629A06" w14:textId="77777777" w:rsidR="00635A81" w:rsidRDefault="00635A81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</w:p>
    <w:p w14:paraId="76BBAA5F" w14:textId="77777777" w:rsidR="00635A81" w:rsidRDefault="00635A81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チェック欄　Ｑ１　研修日までの2週間の行動についてお尋ねします</w:t>
      </w:r>
    </w:p>
    <w:p w14:paraId="188408AF" w14:textId="77777777" w:rsidR="00635A81" w:rsidRDefault="00635A81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</w:p>
    <w:p w14:paraId="1C4DD2F4" w14:textId="77777777" w:rsidR="00635A81" w:rsidRDefault="00635A81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</w:rPr>
        <w:sym w:font="Wingdings" w:char="F06F"/>
      </w:r>
      <w:r>
        <w:rPr>
          <w:rFonts w:ascii="HG丸ｺﾞｼｯｸM-PRO" w:eastAsia="HG丸ｺﾞｼｯｸM-PRO" w:hint="eastAsia"/>
          <w:sz w:val="24"/>
          <w:szCs w:val="24"/>
        </w:rPr>
        <w:t xml:space="preserve">　　海外渡航歴はありません</w:t>
      </w:r>
    </w:p>
    <w:p w14:paraId="70A2A903" w14:textId="77777777" w:rsidR="00635A81" w:rsidRDefault="00635A81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</w:rPr>
        <w:sym w:font="Wingdings" w:char="F06F"/>
      </w:r>
      <w:r>
        <w:rPr>
          <w:rFonts w:ascii="HG丸ｺﾞｼｯｸM-PRO" w:eastAsia="HG丸ｺﾞｼｯｸM-PRO" w:hint="eastAsia"/>
          <w:sz w:val="24"/>
          <w:szCs w:val="24"/>
        </w:rPr>
        <w:t xml:space="preserve">　　新型コロナウイルス感染者との濃厚接触はありません</w:t>
      </w:r>
    </w:p>
    <w:p w14:paraId="2B3AD825" w14:textId="77777777" w:rsidR="00635A81" w:rsidRDefault="00635A81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</w:p>
    <w:p w14:paraId="0B82C741" w14:textId="77777777" w:rsidR="003A6087" w:rsidRDefault="003A6087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</w:p>
    <w:p w14:paraId="3322CADA" w14:textId="77777777" w:rsidR="003A6087" w:rsidRDefault="003A6087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</w:p>
    <w:p w14:paraId="58CCD68D" w14:textId="77777777" w:rsidR="00635A81" w:rsidRDefault="00635A81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</w:p>
    <w:p w14:paraId="454FB265" w14:textId="77777777" w:rsidR="00635A81" w:rsidRDefault="00635A81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【健康チェックシート】　※すべてにチェックされた方が受講対象となります。</w:t>
      </w:r>
    </w:p>
    <w:p w14:paraId="1D7B97FF" w14:textId="77777777" w:rsidR="00635A81" w:rsidRDefault="00635A81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</w:p>
    <w:p w14:paraId="2982DA2B" w14:textId="77777777" w:rsidR="00635A81" w:rsidRDefault="00635A81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チェック欄　Ｑ２　研修当日起床時の健康状態についてお尋ねします</w:t>
      </w:r>
    </w:p>
    <w:p w14:paraId="1BF876DE" w14:textId="77777777" w:rsidR="00635A81" w:rsidRDefault="00635A81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</w:p>
    <w:p w14:paraId="25F4F4EC" w14:textId="77777777" w:rsidR="00635A81" w:rsidRDefault="00635A81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/>
          <w:sz w:val="24"/>
          <w:szCs w:val="24"/>
        </w:rPr>
        <w:sym w:font="Wingdings" w:char="F06F"/>
      </w:r>
      <w:r>
        <w:rPr>
          <w:rFonts w:ascii="HG丸ｺﾞｼｯｸM-PRO" w:eastAsia="HG丸ｺﾞｼｯｸM-PRO" w:hint="eastAsia"/>
          <w:sz w:val="24"/>
          <w:szCs w:val="24"/>
        </w:rPr>
        <w:t xml:space="preserve">　　体温</w:t>
      </w:r>
      <w:r w:rsidR="003A6087">
        <w:rPr>
          <w:rFonts w:ascii="HG丸ｺﾞｼｯｸM-PRO" w:eastAsia="HG丸ｺﾞｼｯｸM-PRO" w:hint="eastAsia"/>
          <w:sz w:val="24"/>
          <w:szCs w:val="24"/>
        </w:rPr>
        <w:t>について(37.5℃)以上はありません</w:t>
      </w:r>
    </w:p>
    <w:p w14:paraId="4164C625" w14:textId="77777777" w:rsidR="003A6087" w:rsidRDefault="003A6087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/>
          <w:sz w:val="24"/>
          <w:szCs w:val="24"/>
        </w:rPr>
        <w:sym w:font="Wingdings" w:char="F06F"/>
      </w:r>
      <w:r>
        <w:rPr>
          <w:rFonts w:ascii="HG丸ｺﾞｼｯｸM-PRO" w:eastAsia="HG丸ｺﾞｼｯｸM-PRO" w:hint="eastAsia"/>
          <w:sz w:val="24"/>
          <w:szCs w:val="24"/>
        </w:rPr>
        <w:t xml:space="preserve">　　感冒症状(咳・鼻水・咽頭痛など)はありません</w:t>
      </w:r>
    </w:p>
    <w:p w14:paraId="52124D10" w14:textId="77777777" w:rsidR="003A6087" w:rsidRDefault="003A6087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/>
          <w:sz w:val="24"/>
          <w:szCs w:val="24"/>
        </w:rPr>
        <w:sym w:font="Wingdings" w:char="F06F"/>
      </w:r>
      <w:r>
        <w:rPr>
          <w:rFonts w:ascii="HG丸ｺﾞｼｯｸM-PRO" w:eastAsia="HG丸ｺﾞｼｯｸM-PRO" w:hint="eastAsia"/>
          <w:sz w:val="24"/>
          <w:szCs w:val="24"/>
        </w:rPr>
        <w:t xml:space="preserve">　　強いだるさや息苦しさの自覚症状はありません</w:t>
      </w:r>
    </w:p>
    <w:p w14:paraId="23232D90" w14:textId="77777777" w:rsidR="003A6087" w:rsidRDefault="003A6087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/>
          <w:sz w:val="24"/>
          <w:szCs w:val="24"/>
        </w:rPr>
        <w:sym w:font="Wingdings" w:char="F06F"/>
      </w:r>
      <w:r>
        <w:rPr>
          <w:rFonts w:ascii="HG丸ｺﾞｼｯｸM-PRO" w:eastAsia="HG丸ｺﾞｼｯｸM-PRO" w:hint="eastAsia"/>
          <w:sz w:val="24"/>
          <w:szCs w:val="24"/>
        </w:rPr>
        <w:t xml:space="preserve">　　味覚・嗅覚異常の自覚症状はありません</w:t>
      </w:r>
    </w:p>
    <w:p w14:paraId="1797C37C" w14:textId="77777777" w:rsidR="003A6087" w:rsidRDefault="003A6087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/>
          <w:sz w:val="24"/>
          <w:szCs w:val="24"/>
        </w:rPr>
        <w:sym w:font="Wingdings" w:char="F06F"/>
      </w:r>
      <w:r>
        <w:rPr>
          <w:rFonts w:ascii="HG丸ｺﾞｼｯｸM-PRO" w:eastAsia="HG丸ｺﾞｼｯｸM-PRO" w:hint="eastAsia"/>
          <w:sz w:val="24"/>
          <w:szCs w:val="24"/>
        </w:rPr>
        <w:t xml:space="preserve">　　平時と比較して体調変化はありません</w:t>
      </w:r>
    </w:p>
    <w:p w14:paraId="34331B2E" w14:textId="77777777" w:rsidR="003A6087" w:rsidRDefault="003A6087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</w:p>
    <w:p w14:paraId="27A670DB" w14:textId="77777777" w:rsidR="003A6087" w:rsidRDefault="003A6087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</w:p>
    <w:p w14:paraId="37443D6D" w14:textId="77777777" w:rsidR="003A6087" w:rsidRPr="00635A81" w:rsidRDefault="003A6087" w:rsidP="00635A81">
      <w:pPr>
        <w:ind w:right="960"/>
        <w:jc w:val="left"/>
        <w:rPr>
          <w:rFonts w:ascii="HG丸ｺﾞｼｯｸM-PRO" w:eastAsia="HG丸ｺﾞｼｯｸM-PRO"/>
          <w:sz w:val="24"/>
          <w:szCs w:val="24"/>
        </w:rPr>
      </w:pPr>
    </w:p>
    <w:sectPr w:rsidR="003A6087" w:rsidRPr="00635A81" w:rsidSect="007A4D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54070" w14:textId="77777777" w:rsidR="003D7AA7" w:rsidRDefault="003D7AA7" w:rsidP="008A7C6F">
      <w:r>
        <w:separator/>
      </w:r>
    </w:p>
  </w:endnote>
  <w:endnote w:type="continuationSeparator" w:id="0">
    <w:p w14:paraId="58C3875D" w14:textId="77777777" w:rsidR="003D7AA7" w:rsidRDefault="003D7AA7" w:rsidP="008A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87360" w14:textId="77777777" w:rsidR="003D7AA7" w:rsidRDefault="003D7AA7" w:rsidP="008A7C6F">
      <w:r>
        <w:separator/>
      </w:r>
    </w:p>
  </w:footnote>
  <w:footnote w:type="continuationSeparator" w:id="0">
    <w:p w14:paraId="0F54976D" w14:textId="77777777" w:rsidR="003D7AA7" w:rsidRDefault="003D7AA7" w:rsidP="008A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6B81"/>
    <w:multiLevelType w:val="hybridMultilevel"/>
    <w:tmpl w:val="0EE834DC"/>
    <w:lvl w:ilvl="0" w:tplc="6D64F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8B3391"/>
    <w:multiLevelType w:val="hybridMultilevel"/>
    <w:tmpl w:val="50F09178"/>
    <w:lvl w:ilvl="0" w:tplc="AAAE7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EA228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S803">
    <w15:presenceInfo w15:providerId="AD" w15:userId="S-1-5-21-1607479885-1768106816-619646970-4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13B"/>
    <w:rsid w:val="0000666E"/>
    <w:rsid w:val="00025A36"/>
    <w:rsid w:val="00027AF8"/>
    <w:rsid w:val="0003064A"/>
    <w:rsid w:val="00087513"/>
    <w:rsid w:val="00087F1E"/>
    <w:rsid w:val="000C11B0"/>
    <w:rsid w:val="000C2600"/>
    <w:rsid w:val="000D65EA"/>
    <w:rsid w:val="000E263C"/>
    <w:rsid w:val="000E7DA4"/>
    <w:rsid w:val="00111105"/>
    <w:rsid w:val="001255E2"/>
    <w:rsid w:val="001461F1"/>
    <w:rsid w:val="001461F9"/>
    <w:rsid w:val="00147CE6"/>
    <w:rsid w:val="00176D26"/>
    <w:rsid w:val="00185032"/>
    <w:rsid w:val="001A1E0F"/>
    <w:rsid w:val="001B0074"/>
    <w:rsid w:val="001B25B1"/>
    <w:rsid w:val="001C0F7B"/>
    <w:rsid w:val="001C3172"/>
    <w:rsid w:val="002043F2"/>
    <w:rsid w:val="00213FFA"/>
    <w:rsid w:val="002161A0"/>
    <w:rsid w:val="0023029A"/>
    <w:rsid w:val="002655A2"/>
    <w:rsid w:val="002B5FCB"/>
    <w:rsid w:val="002B62EE"/>
    <w:rsid w:val="002C0D1A"/>
    <w:rsid w:val="002C3B2E"/>
    <w:rsid w:val="002E27F1"/>
    <w:rsid w:val="0031226B"/>
    <w:rsid w:val="00314C67"/>
    <w:rsid w:val="00324B08"/>
    <w:rsid w:val="0033413B"/>
    <w:rsid w:val="00356649"/>
    <w:rsid w:val="00366C9A"/>
    <w:rsid w:val="003851A4"/>
    <w:rsid w:val="003A2F38"/>
    <w:rsid w:val="003A6087"/>
    <w:rsid w:val="003A6861"/>
    <w:rsid w:val="003D7AA7"/>
    <w:rsid w:val="003F6B52"/>
    <w:rsid w:val="004009CC"/>
    <w:rsid w:val="00411BA5"/>
    <w:rsid w:val="004255A6"/>
    <w:rsid w:val="004255F0"/>
    <w:rsid w:val="004331BB"/>
    <w:rsid w:val="00460271"/>
    <w:rsid w:val="00466D52"/>
    <w:rsid w:val="00472D72"/>
    <w:rsid w:val="00476062"/>
    <w:rsid w:val="004A0578"/>
    <w:rsid w:val="004C5836"/>
    <w:rsid w:val="004D5E04"/>
    <w:rsid w:val="004F09B5"/>
    <w:rsid w:val="004F6793"/>
    <w:rsid w:val="00585665"/>
    <w:rsid w:val="005A5686"/>
    <w:rsid w:val="005B3852"/>
    <w:rsid w:val="005C2D8E"/>
    <w:rsid w:val="005D68D2"/>
    <w:rsid w:val="0060721F"/>
    <w:rsid w:val="00610D21"/>
    <w:rsid w:val="00615967"/>
    <w:rsid w:val="00635A81"/>
    <w:rsid w:val="0063613A"/>
    <w:rsid w:val="00650892"/>
    <w:rsid w:val="006564DC"/>
    <w:rsid w:val="0069313C"/>
    <w:rsid w:val="006A5E75"/>
    <w:rsid w:val="006B3B39"/>
    <w:rsid w:val="006C0FD0"/>
    <w:rsid w:val="006D5CA9"/>
    <w:rsid w:val="006E0BB9"/>
    <w:rsid w:val="006F262C"/>
    <w:rsid w:val="007035E0"/>
    <w:rsid w:val="00712311"/>
    <w:rsid w:val="007162FA"/>
    <w:rsid w:val="00717D75"/>
    <w:rsid w:val="00734BFB"/>
    <w:rsid w:val="00746B5E"/>
    <w:rsid w:val="007828CE"/>
    <w:rsid w:val="007A2FBF"/>
    <w:rsid w:val="007A4D5A"/>
    <w:rsid w:val="007B529F"/>
    <w:rsid w:val="007B66AE"/>
    <w:rsid w:val="007D45AC"/>
    <w:rsid w:val="00807F60"/>
    <w:rsid w:val="00814620"/>
    <w:rsid w:val="008341EA"/>
    <w:rsid w:val="008464FE"/>
    <w:rsid w:val="008671CC"/>
    <w:rsid w:val="008718F7"/>
    <w:rsid w:val="0089044C"/>
    <w:rsid w:val="00892E84"/>
    <w:rsid w:val="008A7C6F"/>
    <w:rsid w:val="008B36B0"/>
    <w:rsid w:val="008C022C"/>
    <w:rsid w:val="008C75C7"/>
    <w:rsid w:val="008F19BC"/>
    <w:rsid w:val="0093386D"/>
    <w:rsid w:val="009410DA"/>
    <w:rsid w:val="00974943"/>
    <w:rsid w:val="009E24DA"/>
    <w:rsid w:val="009F242E"/>
    <w:rsid w:val="009F347E"/>
    <w:rsid w:val="009F5746"/>
    <w:rsid w:val="00A229AE"/>
    <w:rsid w:val="00A3208D"/>
    <w:rsid w:val="00A51021"/>
    <w:rsid w:val="00A67F93"/>
    <w:rsid w:val="00A717D6"/>
    <w:rsid w:val="00A71EE1"/>
    <w:rsid w:val="00A924BD"/>
    <w:rsid w:val="00AB2038"/>
    <w:rsid w:val="00AC4FFB"/>
    <w:rsid w:val="00AE320B"/>
    <w:rsid w:val="00AF3697"/>
    <w:rsid w:val="00AF414B"/>
    <w:rsid w:val="00AF7A4E"/>
    <w:rsid w:val="00B05DAB"/>
    <w:rsid w:val="00B14098"/>
    <w:rsid w:val="00B73C1B"/>
    <w:rsid w:val="00B86E8A"/>
    <w:rsid w:val="00BA34FF"/>
    <w:rsid w:val="00BC6065"/>
    <w:rsid w:val="00BD0D02"/>
    <w:rsid w:val="00C02893"/>
    <w:rsid w:val="00C2000F"/>
    <w:rsid w:val="00C23CDC"/>
    <w:rsid w:val="00C37942"/>
    <w:rsid w:val="00C60D3B"/>
    <w:rsid w:val="00C92710"/>
    <w:rsid w:val="00C95FEA"/>
    <w:rsid w:val="00CB0208"/>
    <w:rsid w:val="00CB0C94"/>
    <w:rsid w:val="00CC0953"/>
    <w:rsid w:val="00CC0B57"/>
    <w:rsid w:val="00CD0E13"/>
    <w:rsid w:val="00D61F00"/>
    <w:rsid w:val="00D76C59"/>
    <w:rsid w:val="00D93DB5"/>
    <w:rsid w:val="00D9533E"/>
    <w:rsid w:val="00DB1454"/>
    <w:rsid w:val="00DD3270"/>
    <w:rsid w:val="00DE33C4"/>
    <w:rsid w:val="00DF5834"/>
    <w:rsid w:val="00E0302E"/>
    <w:rsid w:val="00E15D86"/>
    <w:rsid w:val="00E55E5F"/>
    <w:rsid w:val="00E56C17"/>
    <w:rsid w:val="00E76839"/>
    <w:rsid w:val="00E87F24"/>
    <w:rsid w:val="00EB665F"/>
    <w:rsid w:val="00EC35E6"/>
    <w:rsid w:val="00ED4282"/>
    <w:rsid w:val="00ED4C1D"/>
    <w:rsid w:val="00F250EF"/>
    <w:rsid w:val="00F9486D"/>
    <w:rsid w:val="00FE3975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BFD1C8"/>
  <w15:docId w15:val="{D2A82ADF-6F8D-4BA6-B4D8-9EC17F08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3B"/>
    <w:pPr>
      <w:ind w:leftChars="400" w:left="840"/>
    </w:pPr>
  </w:style>
  <w:style w:type="table" w:styleId="a4">
    <w:name w:val="Table Grid"/>
    <w:basedOn w:val="a1"/>
    <w:uiPriority w:val="59"/>
    <w:rsid w:val="003341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A7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C6F"/>
  </w:style>
  <w:style w:type="paragraph" w:styleId="a7">
    <w:name w:val="footer"/>
    <w:basedOn w:val="a"/>
    <w:link w:val="a8"/>
    <w:uiPriority w:val="99"/>
    <w:unhideWhenUsed/>
    <w:rsid w:val="008A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C6F"/>
  </w:style>
  <w:style w:type="character" w:styleId="a9">
    <w:name w:val="Hyperlink"/>
    <w:basedOn w:val="a0"/>
    <w:uiPriority w:val="99"/>
    <w:unhideWhenUsed/>
    <w:rsid w:val="0031226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7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7AF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72D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2D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72D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2D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72D72"/>
    <w:rPr>
      <w:b/>
      <w:bCs/>
    </w:rPr>
  </w:style>
  <w:style w:type="paragraph" w:styleId="af1">
    <w:name w:val="Revision"/>
    <w:hidden/>
    <w:uiPriority w:val="99"/>
    <w:semiHidden/>
    <w:rsid w:val="00472D72"/>
  </w:style>
  <w:style w:type="character" w:styleId="af2">
    <w:name w:val="Placeholder Text"/>
    <w:basedOn w:val="a0"/>
    <w:uiPriority w:val="99"/>
    <w:semiHidden/>
    <w:rsid w:val="00635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microsoft.com/office/2011/relationships/people" Target="peop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hyperlink" Target="mailto:consul@asaka.or.jp" TargetMode="External" />
  <Relationship Id="rId4" Type="http://schemas.openxmlformats.org/officeDocument/2006/relationships/settings" Target="settings.xml" />
  <Relationship Id="rId9" Type="http://schemas.openxmlformats.org/officeDocument/2006/relationships/hyperlink" Target="file:///F:\peerR4\&#39178;&#25104;&#30740;&#20462;\&#12499;&#12483;&#12464;&#12497;&#12524;&#12483;&#12488;&#12405;&#12367;&#12375;&#12414;&#20844;&#24335;&#12507;&#12540;&#12512;&#12506;&#12540;&#12472;%20(https:\www.big-palette.jp)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B262-D668-46D2-980C-C6F7F15A7DAE}">
  <ds:schemaRefs>
    <ds:schemaRef ds:uri="http://schemas.openxmlformats.org/officeDocument/2006/bibliography"/>
  </ds:schemaRefs>
</ds:datastoreItem>
</file>