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9C25" w14:textId="0653D5C2" w:rsidR="00C04C11" w:rsidRPr="00F77DD7" w:rsidRDefault="0038152F" w:rsidP="00C04C11">
      <w:pPr>
        <w:rPr>
          <w:rFonts w:ascii="ＭＳ 明朝" w:eastAsia="ＭＳ 明朝" w:hAnsi="ＭＳ 明朝" w:cs="ＭＳ 明朝"/>
          <w:szCs w:val="21"/>
        </w:rPr>
      </w:pPr>
      <w:r>
        <w:rPr>
          <w:rFonts w:ascii="ＭＳ 明朝" w:eastAsia="ＭＳ 明朝" w:hAnsi="ＭＳ 明朝" w:cs="ＭＳ 明朝" w:hint="eastAsia"/>
          <w:szCs w:val="21"/>
        </w:rPr>
        <w:t>交付規程</w:t>
      </w:r>
      <w:r w:rsidR="00C04C11" w:rsidRPr="00F77DD7">
        <w:rPr>
          <w:rFonts w:ascii="ＭＳ 明朝" w:eastAsia="ＭＳ 明朝" w:hAnsi="ＭＳ 明朝" w:cs="ＭＳ 明朝" w:hint="eastAsia"/>
          <w:szCs w:val="21"/>
        </w:rPr>
        <w:t>様式等</w:t>
      </w:r>
    </w:p>
    <w:p w14:paraId="66BD37DE" w14:textId="77777777" w:rsidR="00C04C11" w:rsidRPr="00F77DD7" w:rsidRDefault="00C04C11" w:rsidP="00C04C11">
      <w:pPr>
        <w:rPr>
          <w:rFonts w:ascii="ＭＳ 明朝" w:eastAsia="ＭＳ 明朝" w:hAnsi="ＭＳ 明朝" w:cs="ＭＳ 明朝"/>
          <w:szCs w:val="21"/>
        </w:rPr>
      </w:pPr>
    </w:p>
    <w:p w14:paraId="04152661"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　　交付申請書　（第４条第１項関係）</w:t>
      </w:r>
    </w:p>
    <w:p w14:paraId="3A6E0BD7"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　　　　別紙１　実施計画書</w:t>
      </w:r>
    </w:p>
    <w:p w14:paraId="2AC8FE37"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　　　　別紙２　経費内訳</w:t>
      </w:r>
    </w:p>
    <w:p w14:paraId="7BCD45EA"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様式第２　　変更交付申請書　（第５条第１項関係）</w:t>
      </w:r>
    </w:p>
    <w:p w14:paraId="0D001C38"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様式第３　　交付決定通知書　（第６条第１項関係）</w:t>
      </w:r>
    </w:p>
    <w:p w14:paraId="58474DB5"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様式第４　　変更交付決定通知書　（第６条第１項関係）</w:t>
      </w:r>
    </w:p>
    <w:p w14:paraId="427D0FE4"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様式第５　　計画変更承認申請書　（第７条第三号関係）</w:t>
      </w:r>
    </w:p>
    <w:p w14:paraId="52D77053"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様式第６　　中止（廃止）承認申請書　（第７条第四号関係）</w:t>
      </w:r>
    </w:p>
    <w:p w14:paraId="2DFCF978"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様式第７　　遅延報告書　（第７条第五号関係）</w:t>
      </w:r>
    </w:p>
    <w:p w14:paraId="5CFB37D9"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様式第８　　遂行状況報告書　（第７条第六号関係）</w:t>
      </w:r>
    </w:p>
    <w:p w14:paraId="2C9A7612"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様式第９　　補助金調書　　（第７条第八号関係）</w:t>
      </w:r>
    </w:p>
    <w:p w14:paraId="3CB05C24"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様式第１０　消費税及び地方消費税に係る仕入控除税額報告書　（第７条第十号関係）</w:t>
      </w:r>
    </w:p>
    <w:p w14:paraId="54CBB57B"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様式第１１　取得財産管理台帳　（第７条第十二号関係）</w:t>
      </w:r>
    </w:p>
    <w:p w14:paraId="25FE18CF"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様式第１２　取得財産処分承認申請書　（第７条第十四号関係）　</w:t>
      </w:r>
    </w:p>
    <w:p w14:paraId="200A90F9"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様式第１３　完了実績報告書　（第１０条第１項関係）</w:t>
      </w:r>
    </w:p>
    <w:p w14:paraId="506856C8"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　　　　別紙１　事業実施結果書</w:t>
      </w:r>
    </w:p>
    <w:p w14:paraId="4DD60495" w14:textId="6190D782"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　　　　別紙２　収支決算書</w:t>
      </w:r>
    </w:p>
    <w:p w14:paraId="726F3D30" w14:textId="2C4730C8" w:rsidR="00E67D69" w:rsidRPr="00F77DD7" w:rsidRDefault="00E67D69" w:rsidP="00E67D69">
      <w:pPr>
        <w:spacing w:line="360" w:lineRule="exact"/>
        <w:ind w:leftChars="405" w:left="850"/>
        <w:rPr>
          <w:rFonts w:ascii="ＭＳ 明朝" w:eastAsia="ＭＳ 明朝" w:hAnsi="ＭＳ 明朝" w:cs="ＭＳ 明朝"/>
          <w:szCs w:val="21"/>
        </w:rPr>
      </w:pPr>
      <w:r w:rsidRPr="00F77DD7">
        <w:rPr>
          <w:rFonts w:ascii="ＭＳ 明朝" w:eastAsia="ＭＳ 明朝" w:hAnsi="ＭＳ 明朝" w:cs="ＭＳ 明朝" w:hint="eastAsia"/>
          <w:szCs w:val="21"/>
        </w:rPr>
        <w:t>別紙３　経費内訳</w:t>
      </w:r>
    </w:p>
    <w:p w14:paraId="267A9E60"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様式第１４　年度終了実績報告書　（第１０条第２項関係）</w:t>
      </w:r>
    </w:p>
    <w:p w14:paraId="491A7EF9"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様式第１５　交付額確定通知書　（第１１条第１項関係）</w:t>
      </w:r>
    </w:p>
    <w:p w14:paraId="1885F5D8"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様式第１６　精算（概算）払請求書　（第１２条第２項関係）</w:t>
      </w:r>
    </w:p>
    <w:p w14:paraId="66351BB6"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様式第１７　定期報告書　（第１３条第１項関係）</w:t>
      </w:r>
    </w:p>
    <w:p w14:paraId="1E74F075" w14:textId="77777777" w:rsidR="00C04C11" w:rsidRPr="00F77DD7" w:rsidRDefault="00C04C11" w:rsidP="00C04C11">
      <w:pPr>
        <w:spacing w:line="360" w:lineRule="exact"/>
        <w:rPr>
          <w:rFonts w:ascii="ＭＳ 明朝" w:eastAsia="ＭＳ 明朝" w:hAnsi="ＭＳ 明朝" w:cs="ＭＳ 明朝"/>
          <w:szCs w:val="21"/>
        </w:rPr>
      </w:pPr>
    </w:p>
    <w:p w14:paraId="07397C18" w14:textId="77777777" w:rsidR="00C04C11" w:rsidRPr="00F77DD7" w:rsidRDefault="00C04C11" w:rsidP="00C04C11">
      <w:pPr>
        <w:rPr>
          <w:rFonts w:ascii="ＭＳ 明朝" w:eastAsia="ＭＳ 明朝" w:hAnsi="ＭＳ 明朝" w:cs="ＭＳ 明朝"/>
          <w:szCs w:val="21"/>
        </w:rPr>
      </w:pPr>
    </w:p>
    <w:p w14:paraId="2CD69F66" w14:textId="77777777" w:rsidR="00C04C11" w:rsidRPr="00F77DD7" w:rsidRDefault="00C04C11" w:rsidP="00A259F6">
      <w:pPr>
        <w:spacing w:line="300" w:lineRule="exact"/>
        <w:rPr>
          <w:rFonts w:ascii="ＭＳ 明朝" w:eastAsia="ＭＳ 明朝" w:hAnsi="ＭＳ 明朝"/>
          <w:sz w:val="20"/>
          <w:szCs w:val="20"/>
        </w:rPr>
      </w:pPr>
    </w:p>
    <w:p w14:paraId="26505122" w14:textId="77777777" w:rsidR="00C04C11" w:rsidRPr="00F77DD7" w:rsidRDefault="00C04C11" w:rsidP="00A259F6">
      <w:pPr>
        <w:spacing w:line="300" w:lineRule="exact"/>
        <w:rPr>
          <w:rFonts w:ascii="ＭＳ 明朝" w:eastAsia="ＭＳ 明朝" w:hAnsi="ＭＳ 明朝"/>
          <w:sz w:val="20"/>
          <w:szCs w:val="20"/>
        </w:rPr>
      </w:pPr>
      <w:r w:rsidRPr="00F77DD7">
        <w:rPr>
          <w:rFonts w:ascii="ＭＳ 明朝" w:eastAsia="ＭＳ 明朝" w:hAnsi="ＭＳ 明朝"/>
          <w:sz w:val="20"/>
          <w:szCs w:val="20"/>
        </w:rPr>
        <w:br w:type="page"/>
      </w:r>
    </w:p>
    <w:p w14:paraId="076E25FD" w14:textId="369C5407" w:rsidR="00823E02" w:rsidRPr="00A259F6" w:rsidRDefault="00EB7666" w:rsidP="00A259F6">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659264" behindDoc="0" locked="0" layoutInCell="1" allowOverlap="1" wp14:anchorId="0355786D" wp14:editId="46CFE1F3">
                <wp:simplePos x="0" y="0"/>
                <wp:positionH relativeFrom="margin">
                  <wp:posOffset>5539740</wp:posOffset>
                </wp:positionH>
                <wp:positionV relativeFrom="paragraph">
                  <wp:posOffset>-349885</wp:posOffset>
                </wp:positionV>
                <wp:extent cx="792000" cy="324000"/>
                <wp:effectExtent l="0" t="0" r="273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463327A9" w14:textId="5F80C740" w:rsidR="00437C1D" w:rsidRPr="00DC5F10" w:rsidRDefault="00437C1D" w:rsidP="00EB7666">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5786D" id="_x0000_t202" coordsize="21600,21600" o:spt="202" path="m,l,21600r21600,l21600,xe">
                <v:stroke joinstyle="miter"/>
                <v:path gradientshapeok="t" o:connecttype="rect"/>
              </v:shapetype>
              <v:shape id="テキスト ボックス 2" o:spid="_x0000_s1026" type="#_x0000_t202" style="position:absolute;left:0;text-align:left;margin-left:436.2pt;margin-top:-27.55pt;width:62.3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" strokecolor="#a5a5a5 [2092]">
                <v:stroke dashstyle="1 1"/>
                <v:textbox>
                  <w:txbxContent>
                    <w:p w14:paraId="463327A9" w14:textId="5F80C740" w:rsidR="00437C1D" w:rsidRPr="00DC5F10" w:rsidRDefault="00437C1D" w:rsidP="00EB7666">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94211A">
        <w:rPr>
          <w:rFonts w:ascii="ＭＳ 明朝" w:eastAsia="ＭＳ 明朝" w:hAnsi="ＭＳ 明朝" w:hint="eastAsia"/>
          <w:sz w:val="20"/>
          <w:szCs w:val="20"/>
        </w:rPr>
        <w:t>様式第１（第４</w:t>
      </w:r>
      <w:r w:rsidR="00823E02" w:rsidRPr="00A259F6">
        <w:rPr>
          <w:rFonts w:ascii="ＭＳ 明朝" w:eastAsia="ＭＳ 明朝" w:hAnsi="ＭＳ 明朝" w:hint="eastAsia"/>
          <w:sz w:val="20"/>
          <w:szCs w:val="20"/>
        </w:rPr>
        <w:t>条</w:t>
      </w:r>
      <w:r w:rsidR="00364DD2">
        <w:rPr>
          <w:rFonts w:ascii="ＭＳ 明朝" w:eastAsia="ＭＳ 明朝" w:hAnsi="ＭＳ 明朝" w:hint="eastAsia"/>
          <w:sz w:val="20"/>
          <w:szCs w:val="20"/>
        </w:rPr>
        <w:t>第１項</w:t>
      </w:r>
      <w:r w:rsidR="00823E02" w:rsidRPr="00A259F6">
        <w:rPr>
          <w:rFonts w:ascii="ＭＳ 明朝" w:eastAsia="ＭＳ 明朝" w:hAnsi="ＭＳ 明朝" w:hint="eastAsia"/>
          <w:sz w:val="20"/>
          <w:szCs w:val="20"/>
        </w:rPr>
        <w:t>関係）</w:t>
      </w:r>
    </w:p>
    <w:p w14:paraId="27B4010D" w14:textId="77777777" w:rsidR="00823E02" w:rsidRPr="00A259F6" w:rsidRDefault="00823E02" w:rsidP="00A259F6">
      <w:pPr>
        <w:spacing w:line="300" w:lineRule="exact"/>
        <w:rPr>
          <w:rFonts w:ascii="ＭＳ 明朝" w:eastAsia="ＭＳ 明朝" w:hAnsi="ＭＳ 明朝"/>
          <w:sz w:val="20"/>
          <w:szCs w:val="20"/>
        </w:rPr>
      </w:pPr>
    </w:p>
    <w:p w14:paraId="3F9914A8" w14:textId="77777777" w:rsidR="00823E02" w:rsidRPr="00A259F6" w:rsidRDefault="00823E02" w:rsidP="00A259F6">
      <w:pPr>
        <w:spacing w:line="300" w:lineRule="exact"/>
        <w:jc w:val="right"/>
        <w:rPr>
          <w:rFonts w:ascii="ＭＳ 明朝" w:eastAsia="ＭＳ 明朝" w:hAnsi="ＭＳ 明朝"/>
          <w:sz w:val="20"/>
          <w:szCs w:val="20"/>
        </w:rPr>
      </w:pPr>
      <w:r w:rsidRPr="00A259F6">
        <w:rPr>
          <w:rFonts w:ascii="ＭＳ 明朝" w:eastAsia="ＭＳ 明朝" w:hAnsi="ＭＳ 明朝" w:hint="eastAsia"/>
          <w:sz w:val="20"/>
          <w:szCs w:val="20"/>
        </w:rPr>
        <w:t xml:space="preserve">番　　　　　号　</w:t>
      </w:r>
    </w:p>
    <w:p w14:paraId="6EBA4F10" w14:textId="16A4D69C" w:rsidR="00823E02" w:rsidRPr="00A259F6" w:rsidRDefault="00823E02" w:rsidP="00A259F6">
      <w:pPr>
        <w:spacing w:line="300" w:lineRule="exact"/>
        <w:jc w:val="right"/>
        <w:rPr>
          <w:rFonts w:ascii="ＭＳ 明朝" w:eastAsia="ＭＳ 明朝" w:hAnsi="ＭＳ 明朝"/>
          <w:sz w:val="20"/>
          <w:szCs w:val="20"/>
        </w:rPr>
      </w:pPr>
      <w:r w:rsidRPr="00A259F6">
        <w:rPr>
          <w:rFonts w:ascii="ＭＳ 明朝" w:eastAsia="ＭＳ 明朝" w:hAnsi="ＭＳ 明朝" w:hint="eastAsia"/>
          <w:sz w:val="20"/>
          <w:szCs w:val="20"/>
        </w:rPr>
        <w:t xml:space="preserve">年　　月　　日　</w:t>
      </w:r>
    </w:p>
    <w:p w14:paraId="262822FE" w14:textId="2F38F922" w:rsidR="00823E02" w:rsidRPr="00A259F6" w:rsidRDefault="00823E02" w:rsidP="00A259F6">
      <w:pPr>
        <w:spacing w:line="300" w:lineRule="exact"/>
        <w:rPr>
          <w:rFonts w:ascii="ＭＳ 明朝" w:eastAsia="ＭＳ 明朝" w:hAnsi="ＭＳ 明朝"/>
          <w:sz w:val="20"/>
          <w:szCs w:val="20"/>
        </w:rPr>
      </w:pPr>
    </w:p>
    <w:p w14:paraId="6CD33520" w14:textId="77777777"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 xml:space="preserve">　福島県知事　　様</w:t>
      </w:r>
    </w:p>
    <w:p w14:paraId="730C9B7B" w14:textId="2DC72A76" w:rsidR="00E614BA" w:rsidRPr="00F67278" w:rsidRDefault="00E614BA" w:rsidP="00E614BA">
      <w:pPr>
        <w:spacing w:line="300" w:lineRule="exact"/>
        <w:rPr>
          <w:rFonts w:ascii="ＭＳ 明朝" w:eastAsia="ＭＳ 明朝" w:hAnsi="ＭＳ 明朝"/>
          <w:sz w:val="20"/>
          <w:szCs w:val="20"/>
        </w:rPr>
      </w:pPr>
    </w:p>
    <w:p w14:paraId="45B5C59A" w14:textId="7FA9B680" w:rsidR="00E614BA" w:rsidRPr="00971E95" w:rsidRDefault="0038152F"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696A91F7"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386E9596"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7FA5DFC5" w14:textId="77777777" w:rsidR="00823E02" w:rsidRPr="00A259F6" w:rsidRDefault="00823E02" w:rsidP="00A259F6">
      <w:pPr>
        <w:spacing w:line="300" w:lineRule="exact"/>
        <w:rPr>
          <w:rFonts w:ascii="ＭＳ 明朝" w:eastAsia="ＭＳ 明朝" w:hAnsi="ＭＳ 明朝"/>
          <w:sz w:val="20"/>
          <w:szCs w:val="20"/>
        </w:rPr>
      </w:pPr>
    </w:p>
    <w:p w14:paraId="59F02BF0" w14:textId="77777777" w:rsidR="00A259F6" w:rsidRPr="00971E95" w:rsidRDefault="00A259F6" w:rsidP="009B6D4A">
      <w:pPr>
        <w:spacing w:line="300" w:lineRule="exact"/>
        <w:ind w:leftChars="1012" w:left="2125"/>
        <w:jc w:val="left"/>
        <w:rPr>
          <w:rFonts w:ascii="ＭＳ 明朝" w:eastAsia="ＭＳ 明朝" w:hAnsi="ＭＳ 明朝"/>
          <w:sz w:val="20"/>
          <w:szCs w:val="20"/>
        </w:rPr>
      </w:pPr>
      <w:r w:rsidRPr="00971E95">
        <w:rPr>
          <w:rFonts w:ascii="ＭＳ 明朝" w:eastAsia="ＭＳ 明朝" w:hAnsi="ＭＳ 明朝" w:hint="eastAsia"/>
          <w:sz w:val="20"/>
          <w:szCs w:val="20"/>
        </w:rPr>
        <w:t>令和　年度福島県自家消費型再生可能エネルギー導入支援事業</w:t>
      </w:r>
    </w:p>
    <w:p w14:paraId="6DD27AED" w14:textId="4D87658B" w:rsidR="00A259F6" w:rsidRPr="00971E95" w:rsidRDefault="00A259F6" w:rsidP="009B6D4A">
      <w:pPr>
        <w:spacing w:line="300" w:lineRule="exact"/>
        <w:ind w:leftChars="1012" w:left="2125"/>
        <w:jc w:val="left"/>
        <w:rPr>
          <w:rFonts w:ascii="ＭＳ 明朝" w:eastAsia="ＭＳ 明朝" w:hAnsi="ＭＳ 明朝"/>
          <w:sz w:val="20"/>
          <w:szCs w:val="20"/>
        </w:rPr>
      </w:pPr>
      <w:r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推進事業）補助金交付申請書</w:t>
      </w:r>
    </w:p>
    <w:p w14:paraId="5AF18B73" w14:textId="42633478"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 xml:space="preserve">　</w:t>
      </w:r>
      <w:r w:rsidR="00C75D61">
        <w:rPr>
          <w:rFonts w:ascii="ＭＳ 明朝" w:eastAsia="ＭＳ 明朝" w:hAnsi="ＭＳ 明朝" w:hint="eastAsia"/>
          <w:sz w:val="20"/>
          <w:szCs w:val="20"/>
        </w:rPr>
        <w:t>福島県自家消費型再生可能エネル</w:t>
      </w:r>
      <w:r w:rsidR="0038152F">
        <w:rPr>
          <w:rFonts w:ascii="ＭＳ 明朝" w:eastAsia="ＭＳ 明朝" w:hAnsi="ＭＳ 明朝" w:hint="eastAsia"/>
          <w:sz w:val="20"/>
          <w:szCs w:val="20"/>
        </w:rPr>
        <w:t>ギー導入支援事業（脱炭素×復興まちづくり推進事業）補助金交付規程</w:t>
      </w:r>
      <w:r w:rsidR="009A5348">
        <w:rPr>
          <w:rFonts w:ascii="ＭＳ 明朝" w:eastAsia="ＭＳ 明朝" w:hAnsi="ＭＳ 明朝" w:hint="eastAsia"/>
          <w:sz w:val="20"/>
          <w:szCs w:val="20"/>
        </w:rPr>
        <w:t>第</w:t>
      </w:r>
      <w:r w:rsidR="0094211A">
        <w:rPr>
          <w:rFonts w:ascii="ＭＳ 明朝" w:eastAsia="ＭＳ 明朝" w:hAnsi="ＭＳ 明朝" w:hint="eastAsia"/>
          <w:sz w:val="20"/>
          <w:szCs w:val="20"/>
        </w:rPr>
        <w:t>４</w:t>
      </w:r>
      <w:r w:rsidRPr="00A259F6">
        <w:rPr>
          <w:rFonts w:ascii="ＭＳ 明朝" w:eastAsia="ＭＳ 明朝" w:hAnsi="ＭＳ 明朝" w:hint="eastAsia"/>
          <w:sz w:val="20"/>
          <w:szCs w:val="20"/>
        </w:rPr>
        <w:t>条</w:t>
      </w:r>
      <w:r w:rsidR="00364DD2">
        <w:rPr>
          <w:rFonts w:ascii="ＭＳ 明朝" w:eastAsia="ＭＳ 明朝" w:hAnsi="ＭＳ 明朝" w:hint="eastAsia"/>
          <w:sz w:val="20"/>
          <w:szCs w:val="20"/>
        </w:rPr>
        <w:t>第１項</w:t>
      </w:r>
      <w:r w:rsidRPr="00A259F6">
        <w:rPr>
          <w:rFonts w:ascii="ＭＳ 明朝" w:eastAsia="ＭＳ 明朝" w:hAnsi="ＭＳ 明朝" w:hint="eastAsia"/>
          <w:sz w:val="20"/>
          <w:szCs w:val="20"/>
        </w:rPr>
        <w:t>の規定により上記補助金の交付について下記のとおり申請します。</w:t>
      </w:r>
    </w:p>
    <w:p w14:paraId="5FA2BE78" w14:textId="77777777" w:rsidR="00823E02" w:rsidRPr="00A259F6" w:rsidRDefault="00823E02" w:rsidP="00A259F6">
      <w:pPr>
        <w:spacing w:line="300" w:lineRule="exact"/>
        <w:jc w:val="center"/>
        <w:rPr>
          <w:rFonts w:ascii="ＭＳ 明朝" w:eastAsia="ＭＳ 明朝" w:hAnsi="ＭＳ 明朝"/>
          <w:sz w:val="20"/>
          <w:szCs w:val="20"/>
        </w:rPr>
      </w:pPr>
      <w:r w:rsidRPr="00A259F6">
        <w:rPr>
          <w:rFonts w:ascii="ＭＳ 明朝" w:eastAsia="ＭＳ 明朝" w:hAnsi="ＭＳ 明朝" w:hint="eastAsia"/>
          <w:sz w:val="20"/>
          <w:szCs w:val="20"/>
        </w:rPr>
        <w:t>記</w:t>
      </w:r>
    </w:p>
    <w:p w14:paraId="0171F211" w14:textId="77777777"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１　補助事業の名称</w:t>
      </w:r>
    </w:p>
    <w:p w14:paraId="011CB503" w14:textId="056D61B4" w:rsidR="00823E02" w:rsidRDefault="00823E02" w:rsidP="00A259F6">
      <w:pPr>
        <w:spacing w:line="300" w:lineRule="exact"/>
        <w:ind w:leftChars="202" w:left="424"/>
        <w:rPr>
          <w:rFonts w:ascii="ＭＳ 明朝" w:eastAsia="ＭＳ 明朝" w:hAnsi="ＭＳ 明朝"/>
          <w:sz w:val="20"/>
          <w:szCs w:val="20"/>
        </w:rPr>
      </w:pPr>
    </w:p>
    <w:p w14:paraId="5049F16F" w14:textId="77777777" w:rsidR="00E614BA" w:rsidRPr="00A259F6" w:rsidRDefault="00E614BA" w:rsidP="00A259F6">
      <w:pPr>
        <w:spacing w:line="300" w:lineRule="exact"/>
        <w:ind w:leftChars="202" w:left="424"/>
        <w:rPr>
          <w:rFonts w:ascii="ＭＳ 明朝" w:eastAsia="ＭＳ 明朝" w:hAnsi="ＭＳ 明朝"/>
          <w:sz w:val="20"/>
          <w:szCs w:val="20"/>
        </w:rPr>
      </w:pPr>
    </w:p>
    <w:p w14:paraId="4558E581" w14:textId="77777777"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２　補助事業の目的及び内容</w:t>
      </w:r>
    </w:p>
    <w:p w14:paraId="2D37163B" w14:textId="5CC4E514" w:rsidR="00823E02" w:rsidRPr="00A259F6" w:rsidRDefault="00E614BA" w:rsidP="00A259F6">
      <w:pPr>
        <w:spacing w:line="300" w:lineRule="exact"/>
        <w:rPr>
          <w:rFonts w:ascii="ＭＳ 明朝" w:eastAsia="ＭＳ 明朝" w:hAnsi="ＭＳ 明朝"/>
          <w:sz w:val="20"/>
          <w:szCs w:val="20"/>
        </w:rPr>
      </w:pPr>
      <w:r>
        <w:rPr>
          <w:rFonts w:ascii="ＭＳ 明朝" w:eastAsia="ＭＳ 明朝" w:hAnsi="ＭＳ 明朝"/>
          <w:sz w:val="20"/>
          <w:szCs w:val="20"/>
        </w:rPr>
        <w:t xml:space="preserve">    </w:t>
      </w:r>
      <w:r w:rsidR="00823E02" w:rsidRPr="00A259F6">
        <w:rPr>
          <w:rFonts w:ascii="ＭＳ 明朝" w:eastAsia="ＭＳ 明朝" w:hAnsi="ＭＳ 明朝"/>
          <w:sz w:val="20"/>
          <w:szCs w:val="20"/>
        </w:rPr>
        <w:t>別紙１　実施計画書のとおり</w:t>
      </w:r>
    </w:p>
    <w:p w14:paraId="6D883CC2" w14:textId="77777777" w:rsidR="00E614BA" w:rsidRDefault="00E614BA" w:rsidP="00A259F6">
      <w:pPr>
        <w:spacing w:line="300" w:lineRule="exact"/>
        <w:rPr>
          <w:rFonts w:ascii="ＭＳ 明朝" w:eastAsia="ＭＳ 明朝" w:hAnsi="ＭＳ 明朝"/>
          <w:sz w:val="20"/>
          <w:szCs w:val="20"/>
        </w:rPr>
      </w:pPr>
    </w:p>
    <w:p w14:paraId="355CA815" w14:textId="0A43FE87"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３　補助金交付申請額　　　　　　　　　　　　　　　　　　　円</w:t>
      </w:r>
    </w:p>
    <w:p w14:paraId="71D32354" w14:textId="1DD5334D"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 xml:space="preserve">　　　　（うち消費税及び地方消費税相当額　　　　　　　　　円）</w:t>
      </w:r>
    </w:p>
    <w:p w14:paraId="0F087A47" w14:textId="77777777" w:rsidR="00E614BA" w:rsidRDefault="00E614BA" w:rsidP="00A259F6">
      <w:pPr>
        <w:spacing w:line="300" w:lineRule="exact"/>
        <w:rPr>
          <w:rFonts w:ascii="ＭＳ 明朝" w:eastAsia="ＭＳ 明朝" w:hAnsi="ＭＳ 明朝"/>
          <w:sz w:val="20"/>
          <w:szCs w:val="20"/>
        </w:rPr>
      </w:pPr>
    </w:p>
    <w:p w14:paraId="4BFF4480" w14:textId="1E8FD5C4"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４　補助事業に要する経費</w:t>
      </w:r>
    </w:p>
    <w:p w14:paraId="161C89CB" w14:textId="1A214AEC"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sz w:val="20"/>
          <w:szCs w:val="20"/>
        </w:rPr>
        <w:t xml:space="preserve">    別紙２　経費内訳のとおり</w:t>
      </w:r>
    </w:p>
    <w:p w14:paraId="7DE53CDE" w14:textId="77777777" w:rsidR="00E614BA" w:rsidRDefault="00E614BA" w:rsidP="00A259F6">
      <w:pPr>
        <w:spacing w:line="300" w:lineRule="exact"/>
        <w:rPr>
          <w:rFonts w:ascii="ＭＳ 明朝" w:eastAsia="ＭＳ 明朝" w:hAnsi="ＭＳ 明朝"/>
          <w:sz w:val="20"/>
          <w:szCs w:val="20"/>
        </w:rPr>
      </w:pPr>
    </w:p>
    <w:p w14:paraId="5FDEF741" w14:textId="5347A080"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５　補助事業の開始及び完了予定年月日</w:t>
      </w:r>
    </w:p>
    <w:p w14:paraId="07C04F89" w14:textId="30CFCA3A" w:rsidR="00823E02"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 xml:space="preserve">　　令和　　年　　月　　日　～　　　令和　　年　　月　　日</w:t>
      </w:r>
    </w:p>
    <w:p w14:paraId="122BC1D5" w14:textId="77777777" w:rsidR="00E614BA" w:rsidRDefault="00E614BA" w:rsidP="00A259F6">
      <w:pPr>
        <w:spacing w:line="300" w:lineRule="exact"/>
        <w:rPr>
          <w:rFonts w:ascii="ＭＳ 明朝" w:eastAsia="ＭＳ 明朝" w:hAnsi="ＭＳ 明朝"/>
          <w:sz w:val="20"/>
          <w:szCs w:val="20"/>
        </w:rPr>
      </w:pPr>
    </w:p>
    <w:p w14:paraId="358261D8" w14:textId="2E8DD4DC" w:rsidR="00A259F6" w:rsidRPr="00802F94" w:rsidRDefault="00A259F6" w:rsidP="00A259F6">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６　本件責任者及び担当者の氏名、連絡先等</w:t>
      </w:r>
    </w:p>
    <w:p w14:paraId="65F069D7" w14:textId="77777777" w:rsidR="00A259F6" w:rsidRPr="00802F94" w:rsidRDefault="00A259F6"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53195D28" w14:textId="56766A79" w:rsidR="00A259F6" w:rsidRPr="00802F94"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F17B1A2" w14:textId="77777777" w:rsidR="00A259F6" w:rsidRPr="00802F94" w:rsidRDefault="00A259F6"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1B064F1F" w14:textId="1E88AF35" w:rsidR="00A259F6"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58B29674" w14:textId="688E95A1" w:rsidR="00A259F6" w:rsidRDefault="00A259F6"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410F24EB" w14:textId="2CF67079" w:rsidR="00A259F6"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5BDF8E29" w14:textId="77777777" w:rsidR="00E614BA" w:rsidRDefault="00E614BA" w:rsidP="00A259F6">
      <w:pPr>
        <w:spacing w:line="300" w:lineRule="exact"/>
        <w:rPr>
          <w:rFonts w:ascii="ＭＳ 明朝" w:eastAsia="ＭＳ 明朝" w:hAnsi="ＭＳ 明朝"/>
          <w:sz w:val="20"/>
          <w:szCs w:val="20"/>
        </w:rPr>
      </w:pPr>
    </w:p>
    <w:p w14:paraId="5642D554" w14:textId="0545A535" w:rsidR="00A259F6" w:rsidRPr="00802F94" w:rsidRDefault="00A259F6" w:rsidP="00A259F6">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７　その他参考資料</w:t>
      </w:r>
    </w:p>
    <w:p w14:paraId="4DF06A86" w14:textId="77777777" w:rsidR="00A259F6" w:rsidRPr="00A259F6" w:rsidRDefault="00A259F6" w:rsidP="00A259F6">
      <w:pPr>
        <w:spacing w:line="300" w:lineRule="exact"/>
        <w:rPr>
          <w:rFonts w:ascii="ＭＳ 明朝" w:eastAsia="ＭＳ 明朝" w:hAnsi="ＭＳ 明朝"/>
          <w:sz w:val="20"/>
          <w:szCs w:val="20"/>
        </w:rPr>
      </w:pPr>
    </w:p>
    <w:p w14:paraId="2255401C" w14:textId="77777777" w:rsidR="00823E02" w:rsidRPr="00A259F6" w:rsidRDefault="00823E02" w:rsidP="00A259F6">
      <w:pPr>
        <w:spacing w:line="300" w:lineRule="exact"/>
        <w:rPr>
          <w:rFonts w:ascii="ＭＳ 明朝" w:eastAsia="ＭＳ 明朝" w:hAnsi="ＭＳ 明朝"/>
          <w:sz w:val="20"/>
          <w:szCs w:val="20"/>
        </w:rPr>
      </w:pPr>
    </w:p>
    <w:p w14:paraId="36B2963B" w14:textId="77777777" w:rsidR="000B6ABE" w:rsidRPr="00A259F6" w:rsidRDefault="000B6ABE" w:rsidP="00A259F6">
      <w:pPr>
        <w:spacing w:line="300" w:lineRule="exact"/>
        <w:rPr>
          <w:rFonts w:ascii="ＭＳ 明朝" w:eastAsia="ＭＳ 明朝" w:hAnsi="ＭＳ 明朝"/>
          <w:sz w:val="20"/>
          <w:szCs w:val="20"/>
        </w:rPr>
      </w:pPr>
      <w:r w:rsidRPr="00A259F6">
        <w:rPr>
          <w:rFonts w:ascii="ＭＳ 明朝" w:eastAsia="ＭＳ 明朝" w:hAnsi="ＭＳ 明朝"/>
          <w:sz w:val="20"/>
          <w:szCs w:val="20"/>
        </w:rPr>
        <w:br w:type="page"/>
      </w:r>
    </w:p>
    <w:p w14:paraId="420713A9" w14:textId="002B3AE2" w:rsidR="00421F76" w:rsidRPr="009B0331" w:rsidRDefault="00DC5F10" w:rsidP="009B0331">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04320" behindDoc="0" locked="0" layoutInCell="1" allowOverlap="1" wp14:anchorId="157EA12F" wp14:editId="022FD06F">
                <wp:simplePos x="0" y="0"/>
                <wp:positionH relativeFrom="margin">
                  <wp:posOffset>5524500</wp:posOffset>
                </wp:positionH>
                <wp:positionV relativeFrom="paragraph">
                  <wp:posOffset>-350520</wp:posOffset>
                </wp:positionV>
                <wp:extent cx="792000" cy="324000"/>
                <wp:effectExtent l="0" t="0" r="2730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78160784"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 xml:space="preserve">共　</w:t>
                            </w:r>
                            <w:r w:rsidRPr="00DC5F10">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A12F" id="_x0000_s1027" type="#_x0000_t202" style="position:absolute;left:0;text-align:left;margin-left:435pt;margin-top:-27.6pt;width:62.35pt;height:25.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" strokecolor="#a5a5a5 [2092]">
                <v:stroke dashstyle="1 1"/>
                <v:textbox>
                  <w:txbxContent>
                    <w:p w14:paraId="78160784"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94211A">
        <w:rPr>
          <w:rFonts w:ascii="ＭＳ 明朝" w:eastAsia="ＭＳ 明朝" w:hAnsi="ＭＳ 明朝" w:hint="eastAsia"/>
          <w:sz w:val="20"/>
          <w:szCs w:val="20"/>
        </w:rPr>
        <w:t>様式第２（第５</w:t>
      </w:r>
      <w:r w:rsidR="00421F76" w:rsidRPr="009B0331">
        <w:rPr>
          <w:rFonts w:ascii="ＭＳ 明朝" w:eastAsia="ＭＳ 明朝" w:hAnsi="ＭＳ 明朝" w:hint="eastAsia"/>
          <w:sz w:val="20"/>
          <w:szCs w:val="20"/>
        </w:rPr>
        <w:t>条</w:t>
      </w:r>
      <w:r w:rsidR="00364DD2">
        <w:rPr>
          <w:rFonts w:ascii="ＭＳ 明朝" w:eastAsia="ＭＳ 明朝" w:hAnsi="ＭＳ 明朝" w:hint="eastAsia"/>
          <w:sz w:val="20"/>
          <w:szCs w:val="20"/>
        </w:rPr>
        <w:t>第１項</w:t>
      </w:r>
      <w:r w:rsidR="00421F76" w:rsidRPr="009B0331">
        <w:rPr>
          <w:rFonts w:ascii="ＭＳ 明朝" w:eastAsia="ＭＳ 明朝" w:hAnsi="ＭＳ 明朝" w:hint="eastAsia"/>
          <w:sz w:val="20"/>
          <w:szCs w:val="20"/>
        </w:rPr>
        <w:t>関係）</w:t>
      </w:r>
    </w:p>
    <w:p w14:paraId="248A0314" w14:textId="77777777" w:rsidR="00421F76" w:rsidRPr="009B0331" w:rsidRDefault="00421F76" w:rsidP="009B0331">
      <w:pPr>
        <w:spacing w:line="300" w:lineRule="exact"/>
        <w:rPr>
          <w:rFonts w:ascii="ＭＳ 明朝" w:eastAsia="ＭＳ 明朝" w:hAnsi="ＭＳ 明朝"/>
          <w:sz w:val="20"/>
          <w:szCs w:val="20"/>
        </w:rPr>
      </w:pPr>
    </w:p>
    <w:p w14:paraId="5DA4D115" w14:textId="77777777" w:rsidR="00421F76" w:rsidRPr="009B0331" w:rsidRDefault="00421F76" w:rsidP="009B0331">
      <w:pPr>
        <w:spacing w:line="300" w:lineRule="exact"/>
        <w:jc w:val="right"/>
        <w:rPr>
          <w:rFonts w:ascii="ＭＳ 明朝" w:eastAsia="ＭＳ 明朝" w:hAnsi="ＭＳ 明朝"/>
          <w:sz w:val="20"/>
          <w:szCs w:val="20"/>
        </w:rPr>
      </w:pPr>
      <w:r w:rsidRPr="009B0331">
        <w:rPr>
          <w:rFonts w:ascii="ＭＳ 明朝" w:eastAsia="ＭＳ 明朝" w:hAnsi="ＭＳ 明朝" w:hint="eastAsia"/>
          <w:sz w:val="20"/>
          <w:szCs w:val="20"/>
        </w:rPr>
        <w:t xml:space="preserve">番　　　　　号　</w:t>
      </w:r>
    </w:p>
    <w:p w14:paraId="16F60306" w14:textId="77777777" w:rsidR="00421F76" w:rsidRPr="009B0331" w:rsidRDefault="00421F76" w:rsidP="009B0331">
      <w:pPr>
        <w:spacing w:line="300" w:lineRule="exact"/>
        <w:jc w:val="right"/>
        <w:rPr>
          <w:rFonts w:ascii="ＭＳ 明朝" w:eastAsia="ＭＳ 明朝" w:hAnsi="ＭＳ 明朝"/>
          <w:sz w:val="20"/>
          <w:szCs w:val="20"/>
        </w:rPr>
      </w:pPr>
      <w:r w:rsidRPr="009B0331">
        <w:rPr>
          <w:rFonts w:ascii="ＭＳ 明朝" w:eastAsia="ＭＳ 明朝" w:hAnsi="ＭＳ 明朝" w:hint="eastAsia"/>
          <w:sz w:val="20"/>
          <w:szCs w:val="20"/>
        </w:rPr>
        <w:t xml:space="preserve">年　　月　　日　</w:t>
      </w:r>
    </w:p>
    <w:p w14:paraId="76DEC256" w14:textId="77777777" w:rsidR="00421F76" w:rsidRPr="009B0331" w:rsidRDefault="00421F76" w:rsidP="009B0331">
      <w:pPr>
        <w:spacing w:line="300" w:lineRule="exact"/>
        <w:rPr>
          <w:rFonts w:ascii="ＭＳ 明朝" w:eastAsia="ＭＳ 明朝" w:hAnsi="ＭＳ 明朝"/>
          <w:sz w:val="20"/>
          <w:szCs w:val="20"/>
        </w:rPr>
      </w:pPr>
    </w:p>
    <w:p w14:paraId="5AD2502E" w14:textId="77777777" w:rsidR="00421F76" w:rsidRPr="009B0331" w:rsidRDefault="00421F76"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 xml:space="preserve">　福島県知事　　</w:t>
      </w:r>
      <w:r w:rsidR="00823E02" w:rsidRPr="009B0331">
        <w:rPr>
          <w:rFonts w:ascii="ＭＳ 明朝" w:eastAsia="ＭＳ 明朝" w:hAnsi="ＭＳ 明朝" w:hint="eastAsia"/>
          <w:sz w:val="20"/>
          <w:szCs w:val="20"/>
        </w:rPr>
        <w:t>様</w:t>
      </w:r>
    </w:p>
    <w:p w14:paraId="515AE720" w14:textId="77777777" w:rsidR="00421F76" w:rsidRPr="009B0331" w:rsidRDefault="00421F76" w:rsidP="009B0331">
      <w:pPr>
        <w:spacing w:line="300" w:lineRule="exact"/>
        <w:rPr>
          <w:rFonts w:ascii="ＭＳ 明朝" w:eastAsia="ＭＳ 明朝" w:hAnsi="ＭＳ 明朝"/>
          <w:sz w:val="20"/>
          <w:szCs w:val="20"/>
        </w:rPr>
      </w:pPr>
    </w:p>
    <w:p w14:paraId="2A5DA5AB" w14:textId="77777777" w:rsidR="00E614BA" w:rsidRPr="00F67278" w:rsidRDefault="00E614BA" w:rsidP="00E614BA">
      <w:pPr>
        <w:spacing w:line="300" w:lineRule="exact"/>
        <w:rPr>
          <w:rFonts w:ascii="ＭＳ 明朝" w:eastAsia="ＭＳ 明朝" w:hAnsi="ＭＳ 明朝"/>
          <w:sz w:val="20"/>
          <w:szCs w:val="20"/>
        </w:rPr>
      </w:pPr>
    </w:p>
    <w:p w14:paraId="65A964BD" w14:textId="74F35085" w:rsidR="00E614BA" w:rsidRPr="00971E95" w:rsidRDefault="0038152F"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2E8A9BC6"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1686D11A"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435DD68C" w14:textId="77777777" w:rsidR="00421F76" w:rsidRPr="009B0331" w:rsidRDefault="00421F76" w:rsidP="009B0331">
      <w:pPr>
        <w:spacing w:line="300" w:lineRule="exact"/>
        <w:rPr>
          <w:rFonts w:ascii="ＭＳ 明朝" w:eastAsia="ＭＳ 明朝" w:hAnsi="ＭＳ 明朝"/>
          <w:sz w:val="20"/>
          <w:szCs w:val="20"/>
        </w:rPr>
      </w:pPr>
    </w:p>
    <w:p w14:paraId="27037ECF" w14:textId="77777777" w:rsidR="004E653D" w:rsidRDefault="00171258" w:rsidP="009B6D4A">
      <w:pPr>
        <w:spacing w:line="300" w:lineRule="exact"/>
        <w:ind w:leftChars="202" w:left="424"/>
        <w:jc w:val="center"/>
        <w:rPr>
          <w:rFonts w:ascii="ＭＳ 明朝" w:eastAsia="ＭＳ 明朝" w:hAnsi="ＭＳ 明朝"/>
          <w:sz w:val="20"/>
          <w:szCs w:val="20"/>
        </w:rPr>
      </w:pPr>
      <w:r w:rsidRPr="009B0331">
        <w:rPr>
          <w:rFonts w:ascii="ＭＳ 明朝" w:eastAsia="ＭＳ 明朝" w:hAnsi="ＭＳ 明朝" w:hint="eastAsia"/>
          <w:sz w:val="20"/>
          <w:szCs w:val="20"/>
        </w:rPr>
        <w:t xml:space="preserve">令和　</w:t>
      </w:r>
      <w:r w:rsidR="00421F76" w:rsidRPr="009B0331">
        <w:rPr>
          <w:rFonts w:ascii="ＭＳ 明朝" w:eastAsia="ＭＳ 明朝" w:hAnsi="ＭＳ 明朝" w:hint="eastAsia"/>
          <w:sz w:val="20"/>
          <w:szCs w:val="20"/>
        </w:rPr>
        <w:t>年度福島県自家消費型再生可能エネルギー導入支援事業</w:t>
      </w:r>
    </w:p>
    <w:p w14:paraId="01FC9AA5" w14:textId="51E4781D" w:rsidR="00421F76" w:rsidRPr="009B0331" w:rsidRDefault="004E653D" w:rsidP="009B6D4A">
      <w:pPr>
        <w:spacing w:line="300" w:lineRule="exact"/>
        <w:ind w:leftChars="202" w:left="424"/>
        <w:jc w:val="center"/>
        <w:rPr>
          <w:rFonts w:ascii="ＭＳ 明朝" w:eastAsia="ＭＳ 明朝" w:hAnsi="ＭＳ 明朝"/>
          <w:sz w:val="20"/>
          <w:szCs w:val="20"/>
        </w:rPr>
      </w:pPr>
      <w:r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00421F76" w:rsidRPr="009B0331">
        <w:rPr>
          <w:rFonts w:ascii="ＭＳ 明朝" w:eastAsia="ＭＳ 明朝" w:hAnsi="ＭＳ 明朝" w:hint="eastAsia"/>
          <w:sz w:val="20"/>
          <w:szCs w:val="20"/>
        </w:rPr>
        <w:t>補助金変更交付申請書</w:t>
      </w:r>
    </w:p>
    <w:p w14:paraId="52C560FD" w14:textId="6130B4F6" w:rsidR="00421F76" w:rsidRPr="009B0331" w:rsidRDefault="009B6D4A" w:rsidP="009B0331">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421F76" w:rsidRPr="009B0331">
        <w:rPr>
          <w:rFonts w:ascii="ＭＳ 明朝" w:eastAsia="ＭＳ 明朝" w:hAnsi="ＭＳ 明朝" w:hint="eastAsia"/>
          <w:sz w:val="20"/>
          <w:szCs w:val="20"/>
        </w:rPr>
        <w:t>年　　月　　日付け　　　　第</w:t>
      </w:r>
      <w:r w:rsidR="00421F76" w:rsidRPr="009B0331">
        <w:rPr>
          <w:rFonts w:ascii="ＭＳ 明朝" w:eastAsia="ＭＳ 明朝" w:hAnsi="ＭＳ 明朝"/>
          <w:sz w:val="20"/>
          <w:szCs w:val="20"/>
        </w:rPr>
        <w:t xml:space="preserve">         号で交付決定の通知を受けた</w:t>
      </w:r>
      <w:r w:rsidR="00421F76" w:rsidRPr="009B0331">
        <w:rPr>
          <w:rFonts w:ascii="ＭＳ 明朝" w:eastAsia="ＭＳ 明朝" w:hAnsi="ＭＳ 明朝" w:hint="eastAsia"/>
          <w:sz w:val="20"/>
          <w:szCs w:val="20"/>
        </w:rPr>
        <w:t>福島県自家消費型再生可能エネルギー導入支援事業</w:t>
      </w:r>
      <w:r w:rsidR="004E653D"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4E653D" w:rsidRPr="00971E95">
        <w:rPr>
          <w:rFonts w:ascii="ＭＳ 明朝" w:eastAsia="ＭＳ 明朝" w:hAnsi="ＭＳ 明朝" w:hint="eastAsia"/>
          <w:sz w:val="20"/>
          <w:szCs w:val="20"/>
        </w:rPr>
        <w:t>推進事業）</w:t>
      </w:r>
      <w:r w:rsidR="00421F76" w:rsidRPr="009B0331">
        <w:rPr>
          <w:rFonts w:ascii="ＭＳ 明朝" w:eastAsia="ＭＳ 明朝" w:hAnsi="ＭＳ 明朝"/>
          <w:sz w:val="20"/>
          <w:szCs w:val="20"/>
        </w:rPr>
        <w:t>補助金について、下記のとおり交付申請を変更したいので、</w:t>
      </w:r>
      <w:r w:rsidR="00C75D61">
        <w:rPr>
          <w:rFonts w:ascii="ＭＳ 明朝" w:eastAsia="ＭＳ 明朝" w:hAnsi="ＭＳ 明朝" w:hint="eastAsia"/>
          <w:sz w:val="20"/>
          <w:szCs w:val="20"/>
        </w:rPr>
        <w:t>福島県自家消費型再生可能エネル</w:t>
      </w:r>
      <w:r w:rsidR="0038152F">
        <w:rPr>
          <w:rFonts w:ascii="ＭＳ 明朝" w:eastAsia="ＭＳ 明朝" w:hAnsi="ＭＳ 明朝" w:hint="eastAsia"/>
          <w:sz w:val="20"/>
          <w:szCs w:val="20"/>
        </w:rPr>
        <w:t>ギー導入支援事業（脱炭素×復興まちづくり推進事業）補助金交付規程</w:t>
      </w:r>
      <w:r w:rsidR="00A9765E" w:rsidRPr="009B0331">
        <w:rPr>
          <w:rFonts w:ascii="ＭＳ 明朝" w:eastAsia="ＭＳ 明朝" w:hAnsi="ＭＳ 明朝"/>
          <w:sz w:val="20"/>
          <w:szCs w:val="20"/>
        </w:rPr>
        <w:t>第</w:t>
      </w:r>
      <w:r w:rsidR="0094211A">
        <w:rPr>
          <w:rFonts w:ascii="ＭＳ 明朝" w:eastAsia="ＭＳ 明朝" w:hAnsi="ＭＳ 明朝" w:hint="eastAsia"/>
          <w:sz w:val="20"/>
          <w:szCs w:val="20"/>
        </w:rPr>
        <w:t>５</w:t>
      </w:r>
      <w:r w:rsidR="00421F76" w:rsidRPr="009B0331">
        <w:rPr>
          <w:rFonts w:ascii="ＭＳ 明朝" w:eastAsia="ＭＳ 明朝" w:hAnsi="ＭＳ 明朝"/>
          <w:sz w:val="20"/>
          <w:szCs w:val="20"/>
        </w:rPr>
        <w:t>条</w:t>
      </w:r>
      <w:r w:rsidR="00364DD2">
        <w:rPr>
          <w:rFonts w:ascii="ＭＳ 明朝" w:eastAsia="ＭＳ 明朝" w:hAnsi="ＭＳ 明朝" w:hint="eastAsia"/>
          <w:sz w:val="20"/>
          <w:szCs w:val="20"/>
        </w:rPr>
        <w:t>第１項</w:t>
      </w:r>
      <w:r w:rsidR="00421F76" w:rsidRPr="009B0331">
        <w:rPr>
          <w:rFonts w:ascii="ＭＳ 明朝" w:eastAsia="ＭＳ 明朝" w:hAnsi="ＭＳ 明朝"/>
          <w:sz w:val="20"/>
          <w:szCs w:val="20"/>
        </w:rPr>
        <w:t>の規定により関係書類を添えて申請します。</w:t>
      </w:r>
    </w:p>
    <w:p w14:paraId="5DDA3D97" w14:textId="77777777" w:rsidR="00421F76" w:rsidRPr="009B0331" w:rsidRDefault="00421F76" w:rsidP="009B0331">
      <w:pPr>
        <w:spacing w:line="300" w:lineRule="exact"/>
        <w:jc w:val="center"/>
        <w:rPr>
          <w:rFonts w:ascii="ＭＳ 明朝" w:eastAsia="ＭＳ 明朝" w:hAnsi="ＭＳ 明朝"/>
          <w:sz w:val="20"/>
          <w:szCs w:val="20"/>
        </w:rPr>
      </w:pPr>
      <w:r w:rsidRPr="009B0331">
        <w:rPr>
          <w:rFonts w:ascii="ＭＳ 明朝" w:eastAsia="ＭＳ 明朝" w:hAnsi="ＭＳ 明朝" w:hint="eastAsia"/>
          <w:sz w:val="20"/>
          <w:szCs w:val="20"/>
        </w:rPr>
        <w:t>記</w:t>
      </w:r>
    </w:p>
    <w:p w14:paraId="1879BD53" w14:textId="77777777" w:rsidR="00421F76" w:rsidRPr="009B0331" w:rsidRDefault="00421F76" w:rsidP="009B0331">
      <w:pPr>
        <w:spacing w:line="300" w:lineRule="exact"/>
        <w:jc w:val="left"/>
        <w:rPr>
          <w:rFonts w:ascii="ＭＳ 明朝" w:eastAsia="ＭＳ 明朝" w:hAnsi="ＭＳ 明朝"/>
          <w:sz w:val="20"/>
          <w:szCs w:val="20"/>
        </w:rPr>
      </w:pPr>
      <w:r w:rsidRPr="009B0331">
        <w:rPr>
          <w:rFonts w:ascii="ＭＳ 明朝" w:eastAsia="ＭＳ 明朝" w:hAnsi="ＭＳ 明朝" w:hint="eastAsia"/>
          <w:sz w:val="20"/>
          <w:szCs w:val="20"/>
        </w:rPr>
        <w:t>１</w:t>
      </w:r>
      <w:r w:rsidRPr="009B0331">
        <w:rPr>
          <w:rFonts w:ascii="ＭＳ 明朝" w:eastAsia="ＭＳ 明朝" w:hAnsi="ＭＳ 明朝"/>
          <w:sz w:val="20"/>
          <w:szCs w:val="20"/>
        </w:rPr>
        <w:t xml:space="preserve">  補助事業の名称</w:t>
      </w:r>
    </w:p>
    <w:p w14:paraId="490FF43D" w14:textId="4D108193" w:rsidR="00AB79C9" w:rsidRDefault="00AB79C9" w:rsidP="009B0331">
      <w:pPr>
        <w:spacing w:line="300" w:lineRule="exact"/>
        <w:ind w:leftChars="202" w:left="424"/>
        <w:rPr>
          <w:rFonts w:ascii="ＭＳ 明朝" w:eastAsia="ＭＳ 明朝" w:hAnsi="ＭＳ 明朝"/>
          <w:sz w:val="20"/>
          <w:szCs w:val="20"/>
        </w:rPr>
      </w:pPr>
    </w:p>
    <w:p w14:paraId="0D47C7E9" w14:textId="77777777" w:rsidR="00E614BA" w:rsidRPr="009B0331" w:rsidRDefault="00E614BA" w:rsidP="009B0331">
      <w:pPr>
        <w:spacing w:line="300" w:lineRule="exact"/>
        <w:ind w:leftChars="202" w:left="424"/>
        <w:rPr>
          <w:rFonts w:ascii="ＭＳ 明朝" w:eastAsia="ＭＳ 明朝" w:hAnsi="ＭＳ 明朝"/>
          <w:sz w:val="20"/>
          <w:szCs w:val="20"/>
        </w:rPr>
      </w:pPr>
    </w:p>
    <w:p w14:paraId="0419A36D" w14:textId="77777777" w:rsidR="00421F76" w:rsidRPr="009B0331" w:rsidRDefault="00421F76"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２　補助変更申請額</w:t>
      </w:r>
    </w:p>
    <w:p w14:paraId="669F4936" w14:textId="77777777" w:rsidR="00421F76" w:rsidRPr="009B0331" w:rsidRDefault="00421F76" w:rsidP="009B0331">
      <w:pPr>
        <w:spacing w:line="300" w:lineRule="exact"/>
        <w:ind w:leftChars="202" w:left="424"/>
        <w:rPr>
          <w:rFonts w:ascii="ＭＳ 明朝" w:eastAsia="ＭＳ 明朝" w:hAnsi="ＭＳ 明朝"/>
          <w:sz w:val="20"/>
          <w:szCs w:val="20"/>
        </w:rPr>
      </w:pPr>
    </w:p>
    <w:p w14:paraId="07C89ACD" w14:textId="77777777" w:rsidR="00AB79C9" w:rsidRPr="009B0331" w:rsidRDefault="00AB79C9" w:rsidP="009B0331">
      <w:pPr>
        <w:spacing w:line="300" w:lineRule="exact"/>
        <w:ind w:leftChars="202" w:left="424"/>
        <w:rPr>
          <w:rFonts w:ascii="ＭＳ 明朝" w:eastAsia="ＭＳ 明朝" w:hAnsi="ＭＳ 明朝"/>
          <w:sz w:val="20"/>
          <w:szCs w:val="20"/>
        </w:rPr>
      </w:pPr>
    </w:p>
    <w:p w14:paraId="35E75974" w14:textId="77777777" w:rsidR="00421F76" w:rsidRPr="009B0331" w:rsidRDefault="00421F76"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３　変更内容</w:t>
      </w:r>
    </w:p>
    <w:p w14:paraId="075F8CB6" w14:textId="77777777" w:rsidR="00421F76" w:rsidRPr="009B0331" w:rsidRDefault="00421F76" w:rsidP="009B0331">
      <w:pPr>
        <w:spacing w:line="300" w:lineRule="exact"/>
        <w:ind w:leftChars="202" w:left="424"/>
        <w:rPr>
          <w:rFonts w:ascii="ＭＳ 明朝" w:eastAsia="ＭＳ 明朝" w:hAnsi="ＭＳ 明朝"/>
          <w:sz w:val="20"/>
          <w:szCs w:val="20"/>
        </w:rPr>
      </w:pPr>
    </w:p>
    <w:p w14:paraId="77A5E639" w14:textId="77777777" w:rsidR="00AB79C9" w:rsidRPr="009B0331" w:rsidRDefault="00AB79C9" w:rsidP="009B0331">
      <w:pPr>
        <w:spacing w:line="300" w:lineRule="exact"/>
        <w:ind w:leftChars="202" w:left="424"/>
        <w:rPr>
          <w:rFonts w:ascii="ＭＳ 明朝" w:eastAsia="ＭＳ 明朝" w:hAnsi="ＭＳ 明朝"/>
          <w:sz w:val="20"/>
          <w:szCs w:val="20"/>
        </w:rPr>
      </w:pPr>
    </w:p>
    <w:p w14:paraId="5EE8EEAF" w14:textId="584E446A" w:rsidR="009B0331" w:rsidRPr="009B0331" w:rsidRDefault="00421F76"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４　変更理由</w:t>
      </w:r>
    </w:p>
    <w:p w14:paraId="5DF0A5F7" w14:textId="20893F67" w:rsidR="009B0331" w:rsidRDefault="009B0331" w:rsidP="009B0331">
      <w:pPr>
        <w:rPr>
          <w:rFonts w:ascii="ＭＳ 明朝" w:eastAsia="ＭＳ 明朝" w:hAnsi="ＭＳ 明朝"/>
          <w:szCs w:val="21"/>
        </w:rPr>
      </w:pPr>
    </w:p>
    <w:p w14:paraId="4C521FD2" w14:textId="059B871F" w:rsidR="009B0331" w:rsidRDefault="009B0331" w:rsidP="009B0331">
      <w:pPr>
        <w:rPr>
          <w:rFonts w:ascii="ＭＳ 明朝" w:eastAsia="ＭＳ 明朝" w:hAnsi="ＭＳ 明朝"/>
          <w:szCs w:val="21"/>
        </w:rPr>
      </w:pPr>
    </w:p>
    <w:p w14:paraId="4CF56181" w14:textId="2BE13176" w:rsidR="009B0331" w:rsidRPr="00802F94" w:rsidRDefault="009B0331" w:rsidP="009B0331">
      <w:pPr>
        <w:spacing w:line="300" w:lineRule="exact"/>
        <w:rPr>
          <w:rFonts w:ascii="ＭＳ 明朝" w:eastAsia="ＭＳ 明朝" w:hAnsi="ＭＳ 明朝"/>
          <w:sz w:val="20"/>
          <w:szCs w:val="20"/>
        </w:rPr>
      </w:pPr>
      <w:r>
        <w:rPr>
          <w:rFonts w:ascii="ＭＳ 明朝" w:eastAsia="ＭＳ 明朝" w:hAnsi="ＭＳ 明朝" w:hint="eastAsia"/>
          <w:sz w:val="20"/>
          <w:szCs w:val="20"/>
        </w:rPr>
        <w:t>５</w:t>
      </w:r>
      <w:r w:rsidRPr="00802F94">
        <w:rPr>
          <w:rFonts w:ascii="ＭＳ 明朝" w:eastAsia="ＭＳ 明朝" w:hAnsi="ＭＳ 明朝" w:hint="eastAsia"/>
          <w:sz w:val="20"/>
          <w:szCs w:val="20"/>
        </w:rPr>
        <w:t xml:space="preserve">　本件責任者及び担当者の氏名、連絡先等</w:t>
      </w:r>
    </w:p>
    <w:p w14:paraId="7CAA6388" w14:textId="77777777" w:rsidR="009B0331" w:rsidRPr="00802F94" w:rsidRDefault="009B0331"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2FB95829" w14:textId="03C2CCF9" w:rsidR="009B0331"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7477EB31" w14:textId="77777777" w:rsidR="009B0331" w:rsidRPr="00802F94" w:rsidRDefault="009B0331"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3786AFE3" w14:textId="74583A1D" w:rsidR="009B0331"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5165F52" w14:textId="77777777" w:rsidR="009B0331" w:rsidRDefault="009B0331"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3A9B5CD8" w14:textId="77BA5DC6" w:rsidR="009B0331" w:rsidRDefault="009B0331" w:rsidP="009B0331">
      <w:pPr>
        <w:rPr>
          <w:rFonts w:ascii="ＭＳ 明朝" w:eastAsia="ＭＳ 明朝" w:hAnsi="ＭＳ 明朝"/>
          <w:szCs w:val="21"/>
        </w:rPr>
      </w:pPr>
    </w:p>
    <w:p w14:paraId="43AC5CDB" w14:textId="77777777" w:rsidR="00E614BA" w:rsidRPr="00E614BA" w:rsidRDefault="00E614BA" w:rsidP="009B0331">
      <w:pPr>
        <w:rPr>
          <w:rFonts w:ascii="ＭＳ 明朝" w:eastAsia="ＭＳ 明朝" w:hAnsi="ＭＳ 明朝"/>
          <w:szCs w:val="21"/>
        </w:rPr>
      </w:pPr>
    </w:p>
    <w:p w14:paraId="78BC57F3" w14:textId="77777777" w:rsidR="00421F76" w:rsidRPr="00E022BE" w:rsidRDefault="00421F76" w:rsidP="009B0331">
      <w:pPr>
        <w:spacing w:line="260" w:lineRule="exact"/>
        <w:rPr>
          <w:rFonts w:ascii="ＭＳ 明朝" w:eastAsia="ＭＳ 明朝" w:hAnsi="ＭＳ 明朝"/>
          <w:sz w:val="18"/>
          <w:szCs w:val="18"/>
        </w:rPr>
      </w:pPr>
      <w:r w:rsidRPr="00E022BE">
        <w:rPr>
          <w:rFonts w:ascii="ＭＳ 明朝" w:eastAsia="ＭＳ 明朝" w:hAnsi="ＭＳ 明朝" w:hint="eastAsia"/>
          <w:sz w:val="18"/>
          <w:szCs w:val="18"/>
        </w:rPr>
        <w:t>注１　２の金額欄の上部に（　）書きで当初交付決定額を記入する。</w:t>
      </w:r>
    </w:p>
    <w:p w14:paraId="6C870660" w14:textId="2727660A" w:rsidR="00421F76" w:rsidRPr="00E022BE" w:rsidRDefault="00421F76" w:rsidP="00E614BA">
      <w:pPr>
        <w:spacing w:line="260" w:lineRule="exact"/>
        <w:ind w:left="180" w:hangingChars="100" w:hanging="180"/>
        <w:rPr>
          <w:rFonts w:ascii="ＭＳ 明朝" w:eastAsia="ＭＳ 明朝" w:hAnsi="ＭＳ 明朝"/>
          <w:sz w:val="18"/>
          <w:szCs w:val="18"/>
        </w:rPr>
      </w:pPr>
      <w:r w:rsidRPr="00E022BE">
        <w:rPr>
          <w:rFonts w:ascii="ＭＳ 明朝" w:eastAsia="ＭＳ 明朝" w:hAnsi="ＭＳ 明朝" w:hint="eastAsia"/>
          <w:sz w:val="18"/>
          <w:szCs w:val="18"/>
        </w:rPr>
        <w:t>２　添付書類は、様式第１</w:t>
      </w:r>
      <w:r w:rsidR="00626488">
        <w:rPr>
          <w:rFonts w:ascii="ＭＳ 明朝" w:eastAsia="ＭＳ 明朝" w:hAnsi="ＭＳ 明朝" w:hint="eastAsia"/>
          <w:sz w:val="18"/>
          <w:szCs w:val="18"/>
        </w:rPr>
        <w:t>別紙１</w:t>
      </w:r>
      <w:r w:rsidRPr="00E022BE">
        <w:rPr>
          <w:rFonts w:ascii="ＭＳ 明朝" w:eastAsia="ＭＳ 明朝" w:hAnsi="ＭＳ 明朝" w:hint="eastAsia"/>
          <w:sz w:val="18"/>
          <w:szCs w:val="18"/>
        </w:rPr>
        <w:t>のそれぞれに準じて変更部分について作成することとし、</w:t>
      </w:r>
      <w:r w:rsidR="00626488">
        <w:rPr>
          <w:rFonts w:ascii="ＭＳ 明朝" w:eastAsia="ＭＳ 明朝" w:hAnsi="ＭＳ 明朝" w:hint="eastAsia"/>
          <w:sz w:val="18"/>
          <w:szCs w:val="18"/>
        </w:rPr>
        <w:t>様式第１</w:t>
      </w:r>
      <w:r w:rsidRPr="001B2ACA">
        <w:rPr>
          <w:rFonts w:ascii="ＭＳ 明朝" w:eastAsia="ＭＳ 明朝" w:hAnsi="ＭＳ 明朝" w:hint="eastAsia"/>
          <w:sz w:val="18"/>
          <w:szCs w:val="18"/>
        </w:rPr>
        <w:t>別紙２</w:t>
      </w:r>
      <w:r w:rsidRPr="00E022BE">
        <w:rPr>
          <w:rFonts w:ascii="ＭＳ 明朝" w:eastAsia="ＭＳ 明朝" w:hAnsi="ＭＳ 明朝" w:hint="eastAsia"/>
          <w:sz w:val="18"/>
          <w:szCs w:val="18"/>
        </w:rPr>
        <w:t>については、変更前の金額を上段に（　）書きし、変更後の金額を下段に記入すること。</w:t>
      </w:r>
    </w:p>
    <w:p w14:paraId="130C8FE2" w14:textId="62FF572C" w:rsidR="00421F76" w:rsidRPr="00E022BE" w:rsidRDefault="009A5348" w:rsidP="009B0331">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３　</w:t>
      </w:r>
      <w:r w:rsidR="0038152F">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w:t>
      </w:r>
      <w:r w:rsidR="00D62811" w:rsidRPr="00D972C7">
        <w:rPr>
          <w:rFonts w:ascii="ＭＳ 明朝" w:eastAsia="ＭＳ 明朝" w:hAnsi="ＭＳ 明朝" w:hint="eastAsia"/>
          <w:sz w:val="18"/>
          <w:szCs w:val="18"/>
        </w:rPr>
        <w:t>条第４項</w:t>
      </w:r>
      <w:r w:rsidR="00421F76" w:rsidRPr="00E022BE">
        <w:rPr>
          <w:rFonts w:ascii="ＭＳ 明朝" w:eastAsia="ＭＳ 明朝" w:hAnsi="ＭＳ 明朝" w:hint="eastAsia"/>
          <w:sz w:val="18"/>
          <w:szCs w:val="18"/>
        </w:rPr>
        <w:t>の規定に基づき共同で交付申請した場合は、幹事団体又は代表事業者が申請すること。</w:t>
      </w:r>
    </w:p>
    <w:p w14:paraId="4F567B32" w14:textId="77777777" w:rsidR="00E022BE" w:rsidRDefault="00E022BE" w:rsidP="00421F76">
      <w:pPr>
        <w:rPr>
          <w:rFonts w:ascii="ＭＳ 明朝" w:eastAsia="ＭＳ 明朝" w:hAnsi="ＭＳ 明朝"/>
          <w:szCs w:val="21"/>
        </w:rPr>
      </w:pPr>
    </w:p>
    <w:p w14:paraId="5686AE1A" w14:textId="77777777" w:rsidR="000B6ABE" w:rsidRDefault="000B6ABE" w:rsidP="009143DD">
      <w:pPr>
        <w:rPr>
          <w:rFonts w:ascii="ＭＳ 明朝" w:eastAsia="ＭＳ 明朝" w:hAnsi="ＭＳ 明朝"/>
          <w:szCs w:val="21"/>
        </w:rPr>
      </w:pPr>
      <w:r>
        <w:rPr>
          <w:rFonts w:ascii="ＭＳ 明朝" w:eastAsia="ＭＳ 明朝" w:hAnsi="ＭＳ 明朝"/>
          <w:szCs w:val="21"/>
        </w:rPr>
        <w:br w:type="page"/>
      </w:r>
    </w:p>
    <w:p w14:paraId="6BE9873A" w14:textId="7F435BB8" w:rsidR="00273BB4" w:rsidRPr="00273BB4" w:rsidRDefault="00DC5F10" w:rsidP="00273BB4">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06368" behindDoc="0" locked="0" layoutInCell="1" allowOverlap="1" wp14:anchorId="56229C21" wp14:editId="3C87736E">
                <wp:simplePos x="0" y="0"/>
                <wp:positionH relativeFrom="margin">
                  <wp:align>right</wp:align>
                </wp:positionH>
                <wp:positionV relativeFrom="paragraph">
                  <wp:posOffset>-350520</wp:posOffset>
                </wp:positionV>
                <wp:extent cx="792000" cy="324000"/>
                <wp:effectExtent l="0" t="0" r="2730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02D6A34C"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 xml:space="preserve">共　</w:t>
                            </w:r>
                            <w:r w:rsidRPr="00DC5F10">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9C21" id="_x0000_s1028" type="#_x0000_t202" style="position:absolute;left:0;text-align:left;margin-left:11.15pt;margin-top:-27.6pt;width:62.35pt;height:25.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" strokecolor="#a5a5a5 [2092]">
                <v:stroke dashstyle="1 1"/>
                <v:textbox>
                  <w:txbxContent>
                    <w:p w14:paraId="02D6A34C"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94211A">
        <w:rPr>
          <w:rFonts w:ascii="ＭＳ 明朝" w:eastAsia="ＭＳ 明朝" w:hAnsi="ＭＳ 明朝" w:hint="eastAsia"/>
          <w:sz w:val="20"/>
          <w:szCs w:val="20"/>
        </w:rPr>
        <w:t>様式第３（第６</w:t>
      </w:r>
      <w:r w:rsidR="00273BB4" w:rsidRPr="00273BB4">
        <w:rPr>
          <w:rFonts w:ascii="ＭＳ 明朝" w:eastAsia="ＭＳ 明朝" w:hAnsi="ＭＳ 明朝" w:hint="eastAsia"/>
          <w:sz w:val="20"/>
          <w:szCs w:val="20"/>
        </w:rPr>
        <w:t>条第１項関係）</w:t>
      </w:r>
    </w:p>
    <w:p w14:paraId="78F5B154" w14:textId="5C3ED0A7" w:rsidR="00273BB4" w:rsidRPr="00273BB4" w:rsidRDefault="00273BB4" w:rsidP="00273BB4">
      <w:pPr>
        <w:spacing w:line="300" w:lineRule="exact"/>
        <w:rPr>
          <w:rFonts w:ascii="ＭＳ 明朝" w:eastAsia="ＭＳ 明朝" w:hAnsi="ＭＳ 明朝"/>
          <w:sz w:val="20"/>
          <w:szCs w:val="20"/>
        </w:rPr>
      </w:pPr>
    </w:p>
    <w:p w14:paraId="76B33984" w14:textId="4BD9356B" w:rsidR="00273BB4" w:rsidRPr="00273BB4" w:rsidRDefault="00273BB4" w:rsidP="00273BB4">
      <w:pPr>
        <w:rPr>
          <w:rFonts w:ascii="ＭＳ 明朝" w:eastAsia="ＭＳ 明朝" w:hAnsi="ＭＳ 明朝"/>
          <w:sz w:val="20"/>
          <w:szCs w:val="20"/>
        </w:rPr>
      </w:pPr>
      <w:r w:rsidRPr="00273BB4">
        <w:rPr>
          <w:rFonts w:ascii="ＭＳ 明朝" w:eastAsia="ＭＳ 明朝" w:hAnsi="ＭＳ 明朝" w:hint="eastAsia"/>
          <w:sz w:val="20"/>
          <w:szCs w:val="20"/>
        </w:rPr>
        <w:t>福島県指令　　第　　号</w:t>
      </w:r>
    </w:p>
    <w:p w14:paraId="2DCEC8B0" w14:textId="70F5D2CA" w:rsidR="00273BB4" w:rsidRPr="00273BB4" w:rsidRDefault="00273BB4" w:rsidP="00273BB4">
      <w:pPr>
        <w:jc w:val="right"/>
        <w:rPr>
          <w:rFonts w:ascii="ＭＳ 明朝" w:eastAsia="ＭＳ 明朝" w:hAnsi="ＭＳ 明朝"/>
          <w:sz w:val="20"/>
          <w:szCs w:val="20"/>
        </w:rPr>
      </w:pPr>
    </w:p>
    <w:p w14:paraId="21A47AD5" w14:textId="2C830799" w:rsidR="00273BB4" w:rsidRPr="00273BB4" w:rsidRDefault="00273BB4" w:rsidP="00273BB4">
      <w:pPr>
        <w:wordWrap w:val="0"/>
        <w:jc w:val="right"/>
        <w:rPr>
          <w:rFonts w:ascii="ＭＳ 明朝" w:eastAsia="ＭＳ 明朝" w:hAnsi="ＭＳ 明朝"/>
          <w:sz w:val="20"/>
          <w:szCs w:val="20"/>
        </w:rPr>
      </w:pPr>
      <w:r w:rsidRPr="00273BB4">
        <w:rPr>
          <w:rFonts w:ascii="ＭＳ 明朝" w:eastAsia="ＭＳ 明朝" w:hAnsi="ＭＳ 明朝" w:hint="eastAsia"/>
          <w:sz w:val="20"/>
          <w:szCs w:val="20"/>
        </w:rPr>
        <w:t>住所</w:t>
      </w:r>
      <w:r>
        <w:rPr>
          <w:rFonts w:ascii="ＭＳ 明朝" w:eastAsia="ＭＳ 明朝" w:hAnsi="ＭＳ 明朝" w:hint="eastAsia"/>
          <w:sz w:val="20"/>
          <w:szCs w:val="20"/>
        </w:rPr>
        <w:t xml:space="preserve">　　　　　　　　　　　　　</w:t>
      </w:r>
    </w:p>
    <w:p w14:paraId="4E042F04" w14:textId="5BF12F16" w:rsidR="00273BB4" w:rsidRPr="00273BB4" w:rsidRDefault="001A02AD" w:rsidP="001A02AD">
      <w:pPr>
        <w:wordWrap w:val="0"/>
        <w:ind w:right="800"/>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273BB4" w:rsidRPr="00273BB4">
        <w:rPr>
          <w:rFonts w:ascii="ＭＳ 明朝" w:eastAsia="ＭＳ 明朝" w:hAnsi="ＭＳ 明朝" w:hint="eastAsia"/>
          <w:sz w:val="20"/>
          <w:szCs w:val="20"/>
        </w:rPr>
        <w:t>氏名</w:t>
      </w:r>
      <w:r w:rsidR="00273BB4">
        <w:rPr>
          <w:rFonts w:ascii="ＭＳ 明朝" w:eastAsia="ＭＳ 明朝" w:hAnsi="ＭＳ 明朝" w:hint="eastAsia"/>
          <w:sz w:val="20"/>
          <w:szCs w:val="20"/>
        </w:rPr>
        <w:t xml:space="preserve">　　　　　</w:t>
      </w:r>
    </w:p>
    <w:p w14:paraId="2363CE5B" w14:textId="175C4186" w:rsidR="00273BB4" w:rsidRPr="00273BB4" w:rsidRDefault="00273BB4" w:rsidP="00273BB4">
      <w:pPr>
        <w:rPr>
          <w:rFonts w:ascii="ＭＳ 明朝" w:eastAsia="ＭＳ 明朝" w:hAnsi="ＭＳ 明朝"/>
          <w:sz w:val="20"/>
          <w:szCs w:val="20"/>
        </w:rPr>
      </w:pPr>
    </w:p>
    <w:p w14:paraId="133A8F38" w14:textId="71EC8764" w:rsidR="00273BB4" w:rsidRDefault="005E23ED" w:rsidP="00273BB4">
      <w:pPr>
        <w:rPr>
          <w:rFonts w:ascii="ＭＳ 明朝" w:eastAsia="ＭＳ 明朝" w:hAnsi="ＭＳ 明朝"/>
          <w:sz w:val="20"/>
          <w:szCs w:val="20"/>
        </w:rPr>
      </w:pPr>
      <w:r>
        <w:rPr>
          <w:rFonts w:ascii="ＭＳ 明朝" w:eastAsia="ＭＳ 明朝" w:hAnsi="ＭＳ 明朝" w:hint="eastAsia"/>
          <w:sz w:val="20"/>
          <w:szCs w:val="20"/>
        </w:rPr>
        <w:t xml:space="preserve">　令和　　年　　月　　日付け　　</w:t>
      </w:r>
      <w:r w:rsidR="00273BB4" w:rsidRPr="00273BB4">
        <w:rPr>
          <w:rFonts w:ascii="ＭＳ 明朝" w:eastAsia="ＭＳ 明朝" w:hAnsi="ＭＳ 明朝" w:hint="eastAsia"/>
          <w:sz w:val="20"/>
          <w:szCs w:val="20"/>
        </w:rPr>
        <w:t>第</w:t>
      </w:r>
      <w:r>
        <w:rPr>
          <w:rFonts w:ascii="ＭＳ 明朝" w:eastAsia="ＭＳ 明朝" w:hAnsi="ＭＳ 明朝"/>
          <w:sz w:val="20"/>
          <w:szCs w:val="20"/>
        </w:rPr>
        <w:t xml:space="preserve">    </w:t>
      </w:r>
      <w:r w:rsidR="00273BB4" w:rsidRPr="00273BB4">
        <w:rPr>
          <w:rFonts w:ascii="ＭＳ 明朝" w:eastAsia="ＭＳ 明朝" w:hAnsi="ＭＳ 明朝"/>
          <w:sz w:val="20"/>
          <w:szCs w:val="20"/>
        </w:rPr>
        <w:t>号で交付申請のあった</w:t>
      </w:r>
      <w:r w:rsidR="00273BB4">
        <w:rPr>
          <w:rFonts w:ascii="ＭＳ 明朝" w:eastAsia="ＭＳ 明朝" w:hAnsi="ＭＳ 明朝" w:hint="eastAsia"/>
          <w:sz w:val="20"/>
          <w:szCs w:val="20"/>
        </w:rPr>
        <w:t>福島県自家消費型再生可能エネルギー導入支援事業</w:t>
      </w:r>
      <w:r w:rsidR="00273BB4" w:rsidRPr="00273BB4">
        <w:rPr>
          <w:rFonts w:ascii="ＭＳ 明朝" w:eastAsia="ＭＳ 明朝" w:hAnsi="ＭＳ 明朝"/>
          <w:sz w:val="20"/>
          <w:szCs w:val="20"/>
        </w:rPr>
        <w:t>（脱炭素×復興まちづくり推進事業）については、</w:t>
      </w:r>
      <w:r w:rsidR="00273BB4" w:rsidRPr="00273BB4">
        <w:rPr>
          <w:rFonts w:ascii="ＭＳ 明朝" w:eastAsia="ＭＳ 明朝" w:hAnsi="ＭＳ 明朝" w:hint="eastAsia"/>
          <w:sz w:val="20"/>
          <w:szCs w:val="20"/>
        </w:rPr>
        <w:t>福島</w:t>
      </w:r>
      <w:r w:rsidR="000E55DC">
        <w:rPr>
          <w:rFonts w:ascii="ＭＳ 明朝" w:eastAsia="ＭＳ 明朝" w:hAnsi="ＭＳ 明朝" w:hint="eastAsia"/>
          <w:sz w:val="20"/>
          <w:szCs w:val="20"/>
        </w:rPr>
        <w:t>県補助金等の交付等に関する規則（昭和４５年福島県規則第１０７号）（</w:t>
      </w:r>
      <w:r w:rsidR="00273BB4" w:rsidRPr="00273BB4">
        <w:rPr>
          <w:rFonts w:ascii="ＭＳ 明朝" w:eastAsia="ＭＳ 明朝" w:hAnsi="ＭＳ 明朝" w:hint="eastAsia"/>
          <w:sz w:val="20"/>
          <w:szCs w:val="20"/>
        </w:rPr>
        <w:t>以下「規則」と</w:t>
      </w:r>
      <w:r w:rsidR="000E55DC">
        <w:rPr>
          <w:rFonts w:ascii="ＭＳ 明朝" w:eastAsia="ＭＳ 明朝" w:hAnsi="ＭＳ 明朝" w:hint="eastAsia"/>
          <w:sz w:val="20"/>
          <w:szCs w:val="20"/>
        </w:rPr>
        <w:t>言う</w:t>
      </w:r>
      <w:r w:rsidR="0094211A">
        <w:rPr>
          <w:rFonts w:ascii="ＭＳ 明朝" w:eastAsia="ＭＳ 明朝" w:hAnsi="ＭＳ 明朝" w:hint="eastAsia"/>
          <w:sz w:val="20"/>
          <w:szCs w:val="20"/>
        </w:rPr>
        <w:t>。）第６</w:t>
      </w:r>
      <w:r w:rsidR="00273BB4" w:rsidRPr="00273BB4">
        <w:rPr>
          <w:rFonts w:ascii="ＭＳ 明朝" w:eastAsia="ＭＳ 明朝" w:hAnsi="ＭＳ 明朝" w:hint="eastAsia"/>
          <w:sz w:val="20"/>
          <w:szCs w:val="20"/>
        </w:rPr>
        <w:t>条第１項及び</w:t>
      </w:r>
      <w:r w:rsidR="00C75D61">
        <w:rPr>
          <w:rFonts w:ascii="ＭＳ 明朝" w:eastAsia="ＭＳ 明朝" w:hAnsi="ＭＳ 明朝" w:hint="eastAsia"/>
          <w:sz w:val="20"/>
          <w:szCs w:val="20"/>
        </w:rPr>
        <w:t>福島県自家消費型再生可能エネル</w:t>
      </w:r>
      <w:r w:rsidR="0038152F">
        <w:rPr>
          <w:rFonts w:ascii="ＭＳ 明朝" w:eastAsia="ＭＳ 明朝" w:hAnsi="ＭＳ 明朝" w:hint="eastAsia"/>
          <w:sz w:val="20"/>
          <w:szCs w:val="20"/>
        </w:rPr>
        <w:t>ギー導入支援事業（脱炭素×復興まちづくり推進事業）補助金交付規程（以下「交付規程</w:t>
      </w:r>
      <w:r w:rsidR="000E55DC">
        <w:rPr>
          <w:rFonts w:ascii="ＭＳ 明朝" w:eastAsia="ＭＳ 明朝" w:hAnsi="ＭＳ 明朝" w:hint="eastAsia"/>
          <w:sz w:val="20"/>
          <w:szCs w:val="20"/>
        </w:rPr>
        <w:t>」と言う。）</w:t>
      </w:r>
      <w:r w:rsidR="0094211A">
        <w:rPr>
          <w:rFonts w:ascii="ＭＳ 明朝" w:eastAsia="ＭＳ 明朝" w:hAnsi="ＭＳ 明朝" w:hint="eastAsia"/>
          <w:sz w:val="20"/>
          <w:szCs w:val="20"/>
        </w:rPr>
        <w:t>第６</w:t>
      </w:r>
      <w:r>
        <w:rPr>
          <w:rFonts w:ascii="ＭＳ 明朝" w:eastAsia="ＭＳ 明朝" w:hAnsi="ＭＳ 明朝" w:hint="eastAsia"/>
          <w:sz w:val="20"/>
          <w:szCs w:val="20"/>
        </w:rPr>
        <w:t>条第１項</w:t>
      </w:r>
      <w:r w:rsidR="00273BB4">
        <w:rPr>
          <w:rFonts w:ascii="ＭＳ 明朝" w:eastAsia="ＭＳ 明朝" w:hAnsi="ＭＳ 明朝" w:hint="eastAsia"/>
          <w:sz w:val="20"/>
          <w:szCs w:val="20"/>
        </w:rPr>
        <w:t xml:space="preserve">の規定により、金　　　</w:t>
      </w:r>
      <w:r w:rsidR="00273BB4" w:rsidRPr="00273BB4">
        <w:rPr>
          <w:rFonts w:ascii="ＭＳ 明朝" w:eastAsia="ＭＳ 明朝" w:hAnsi="ＭＳ 明朝" w:hint="eastAsia"/>
          <w:sz w:val="20"/>
          <w:szCs w:val="20"/>
        </w:rPr>
        <w:t>円を交付します。</w:t>
      </w:r>
    </w:p>
    <w:p w14:paraId="40532C2F" w14:textId="7EEBD23E" w:rsidR="00273BB4" w:rsidRDefault="00273BB4" w:rsidP="00273BB4">
      <w:pPr>
        <w:rPr>
          <w:rFonts w:ascii="ＭＳ 明朝" w:eastAsia="ＭＳ 明朝" w:hAnsi="ＭＳ 明朝"/>
          <w:sz w:val="20"/>
          <w:szCs w:val="20"/>
        </w:rPr>
      </w:pPr>
      <w:r w:rsidRPr="00273BB4">
        <w:rPr>
          <w:rFonts w:ascii="ＭＳ 明朝" w:eastAsia="ＭＳ 明朝" w:hAnsi="ＭＳ 明朝" w:hint="eastAsia"/>
          <w:sz w:val="20"/>
          <w:szCs w:val="20"/>
        </w:rPr>
        <w:t xml:space="preserve">　ただし、交付にあたっては、</w:t>
      </w:r>
      <w:r w:rsidR="0038152F">
        <w:rPr>
          <w:rFonts w:ascii="ＭＳ 明朝" w:eastAsia="ＭＳ 明朝" w:hAnsi="ＭＳ 明朝" w:hint="eastAsia"/>
          <w:sz w:val="20"/>
          <w:szCs w:val="20"/>
        </w:rPr>
        <w:t>交付規程</w:t>
      </w:r>
      <w:r w:rsidR="0094211A">
        <w:rPr>
          <w:rFonts w:ascii="ＭＳ 明朝" w:eastAsia="ＭＳ 明朝" w:hAnsi="ＭＳ 明朝" w:hint="eastAsia"/>
          <w:sz w:val="20"/>
          <w:szCs w:val="20"/>
        </w:rPr>
        <w:t>第６</w:t>
      </w:r>
      <w:r w:rsidRPr="00273BB4">
        <w:rPr>
          <w:rFonts w:ascii="ＭＳ 明朝" w:eastAsia="ＭＳ 明朝" w:hAnsi="ＭＳ 明朝" w:hint="eastAsia"/>
          <w:sz w:val="20"/>
          <w:szCs w:val="20"/>
        </w:rPr>
        <w:t>条第２項の規定に基づき下記の条件を付します。</w:t>
      </w:r>
    </w:p>
    <w:p w14:paraId="7EEFA856" w14:textId="77777777" w:rsidR="00E238F6" w:rsidRPr="0038152F" w:rsidRDefault="00E238F6" w:rsidP="00273BB4">
      <w:pPr>
        <w:rPr>
          <w:rFonts w:ascii="ＭＳ 明朝" w:eastAsia="ＭＳ 明朝" w:hAnsi="ＭＳ 明朝"/>
          <w:sz w:val="20"/>
          <w:szCs w:val="20"/>
        </w:rPr>
      </w:pPr>
    </w:p>
    <w:p w14:paraId="51D2D453" w14:textId="77777777" w:rsidR="00273BB4" w:rsidRPr="00273BB4" w:rsidRDefault="00273BB4" w:rsidP="00E238F6">
      <w:pPr>
        <w:ind w:firstLineChars="100" w:firstLine="200"/>
        <w:rPr>
          <w:rFonts w:ascii="ＭＳ 明朝" w:eastAsia="ＭＳ 明朝" w:hAnsi="ＭＳ 明朝"/>
          <w:sz w:val="20"/>
          <w:szCs w:val="20"/>
        </w:rPr>
      </w:pPr>
      <w:r w:rsidRPr="00273BB4">
        <w:rPr>
          <w:rFonts w:ascii="ＭＳ 明朝" w:eastAsia="ＭＳ 明朝" w:hAnsi="ＭＳ 明朝" w:hint="eastAsia"/>
          <w:sz w:val="20"/>
          <w:szCs w:val="20"/>
        </w:rPr>
        <w:t>令和○○年○月○日</w:t>
      </w:r>
    </w:p>
    <w:p w14:paraId="20285869" w14:textId="77777777" w:rsidR="00273BB4" w:rsidRPr="00273BB4" w:rsidRDefault="00273BB4" w:rsidP="00273BB4">
      <w:pPr>
        <w:rPr>
          <w:rFonts w:ascii="ＭＳ 明朝" w:eastAsia="ＭＳ 明朝" w:hAnsi="ＭＳ 明朝"/>
          <w:sz w:val="20"/>
          <w:szCs w:val="20"/>
        </w:rPr>
      </w:pPr>
    </w:p>
    <w:p w14:paraId="46D468F8" w14:textId="38E15A6E" w:rsidR="00273BB4" w:rsidRPr="00273BB4" w:rsidRDefault="00E238F6" w:rsidP="00E238F6">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福島県知事　○○　○○　　印　　　　　</w:t>
      </w:r>
    </w:p>
    <w:p w14:paraId="0E5AB137" w14:textId="77777777" w:rsidR="00AF1C64" w:rsidRDefault="00AF1C64" w:rsidP="00E238F6">
      <w:pPr>
        <w:jc w:val="center"/>
        <w:rPr>
          <w:rFonts w:ascii="ＭＳ 明朝" w:eastAsia="ＭＳ 明朝" w:hAnsi="ＭＳ 明朝"/>
          <w:sz w:val="20"/>
          <w:szCs w:val="20"/>
        </w:rPr>
      </w:pPr>
    </w:p>
    <w:p w14:paraId="55454CFA" w14:textId="77777777" w:rsidR="00AF1C64" w:rsidRDefault="00AF1C64" w:rsidP="00E238F6">
      <w:pPr>
        <w:jc w:val="center"/>
        <w:rPr>
          <w:rFonts w:ascii="ＭＳ 明朝" w:eastAsia="ＭＳ 明朝" w:hAnsi="ＭＳ 明朝"/>
          <w:sz w:val="20"/>
          <w:szCs w:val="20"/>
        </w:rPr>
      </w:pPr>
    </w:p>
    <w:p w14:paraId="037079FF" w14:textId="484D370A" w:rsidR="00273BB4" w:rsidRDefault="00273BB4" w:rsidP="00E238F6">
      <w:pPr>
        <w:jc w:val="center"/>
        <w:rPr>
          <w:rFonts w:ascii="ＭＳ 明朝" w:eastAsia="ＭＳ 明朝" w:hAnsi="ＭＳ 明朝"/>
          <w:sz w:val="20"/>
          <w:szCs w:val="20"/>
        </w:rPr>
      </w:pPr>
      <w:r w:rsidRPr="00273BB4">
        <w:rPr>
          <w:rFonts w:ascii="ＭＳ 明朝" w:eastAsia="ＭＳ 明朝" w:hAnsi="ＭＳ 明朝" w:hint="eastAsia"/>
          <w:sz w:val="20"/>
          <w:szCs w:val="20"/>
        </w:rPr>
        <w:t>記</w:t>
      </w:r>
    </w:p>
    <w:p w14:paraId="4C1B75E7" w14:textId="57A675B0" w:rsidR="00E238F6" w:rsidRPr="00E238F6" w:rsidRDefault="00E238F6" w:rsidP="00E238F6">
      <w:pPr>
        <w:rPr>
          <w:rFonts w:ascii="ＭＳ 明朝" w:eastAsia="ＭＳ 明朝" w:hAnsi="ＭＳ 明朝"/>
          <w:sz w:val="20"/>
          <w:szCs w:val="20"/>
        </w:rPr>
      </w:pPr>
      <w:r w:rsidRPr="00E238F6">
        <w:rPr>
          <w:rFonts w:ascii="ＭＳ 明朝" w:eastAsia="ＭＳ 明朝" w:hAnsi="ＭＳ 明朝" w:hint="eastAsia"/>
          <w:sz w:val="20"/>
          <w:szCs w:val="20"/>
        </w:rPr>
        <w:t>１　補助金の交</w:t>
      </w:r>
      <w:r>
        <w:rPr>
          <w:rFonts w:ascii="ＭＳ 明朝" w:eastAsia="ＭＳ 明朝" w:hAnsi="ＭＳ 明朝" w:hint="eastAsia"/>
          <w:sz w:val="20"/>
          <w:szCs w:val="20"/>
        </w:rPr>
        <w:t>付の対象となる事業及びその内容は、令和　年　月　日付け</w:t>
      </w:r>
      <w:r w:rsidRPr="00E238F6">
        <w:rPr>
          <w:rFonts w:ascii="ＭＳ 明朝" w:eastAsia="ＭＳ 明朝" w:hAnsi="ＭＳ 明朝" w:hint="eastAsia"/>
          <w:sz w:val="20"/>
          <w:szCs w:val="20"/>
        </w:rPr>
        <w:t>第</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号交付申請書のとおりである。</w:t>
      </w:r>
    </w:p>
    <w:p w14:paraId="5C04597D" w14:textId="77777777" w:rsidR="00E238F6" w:rsidRPr="00E238F6" w:rsidRDefault="00E238F6" w:rsidP="00E238F6">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２</w:t>
      </w:r>
      <w:r w:rsidRPr="00E238F6">
        <w:rPr>
          <w:rFonts w:ascii="ＭＳ 明朝" w:eastAsia="ＭＳ 明朝" w:hAnsi="ＭＳ 明朝"/>
          <w:sz w:val="20"/>
          <w:szCs w:val="20"/>
        </w:rPr>
        <w:t xml:space="preserve">  補助金の額は、次のとおりである。ただし、事業の内容が変更された場合において、補助金の額が変更されるときは、別に通知するところによる。</w:t>
      </w:r>
    </w:p>
    <w:p w14:paraId="2DE9F1E5" w14:textId="77777777" w:rsidR="00E238F6" w:rsidRPr="00E238F6" w:rsidRDefault="00E238F6" w:rsidP="00E238F6">
      <w:pPr>
        <w:ind w:firstLineChars="100" w:firstLine="200"/>
        <w:rPr>
          <w:rFonts w:ascii="ＭＳ 明朝" w:eastAsia="ＭＳ 明朝" w:hAnsi="ＭＳ 明朝"/>
          <w:sz w:val="20"/>
          <w:szCs w:val="20"/>
        </w:rPr>
      </w:pPr>
      <w:r w:rsidRPr="00E238F6">
        <w:rPr>
          <w:rFonts w:ascii="ＭＳ 明朝" w:eastAsia="ＭＳ 明朝" w:hAnsi="ＭＳ 明朝" w:hint="eastAsia"/>
          <w:sz w:val="20"/>
          <w:szCs w:val="20"/>
        </w:rPr>
        <w:t>補助事業に要する経費　　金　　　　　　　円</w:t>
      </w:r>
    </w:p>
    <w:p w14:paraId="02F19DBC" w14:textId="77777777" w:rsidR="00E238F6" w:rsidRPr="00E238F6" w:rsidRDefault="00E238F6" w:rsidP="00E238F6">
      <w:pPr>
        <w:ind w:firstLineChars="100" w:firstLine="200"/>
        <w:rPr>
          <w:rFonts w:ascii="ＭＳ 明朝" w:eastAsia="ＭＳ 明朝" w:hAnsi="ＭＳ 明朝"/>
          <w:sz w:val="20"/>
          <w:szCs w:val="20"/>
        </w:rPr>
      </w:pPr>
      <w:r w:rsidRPr="00E238F6">
        <w:rPr>
          <w:rFonts w:ascii="ＭＳ 明朝" w:eastAsia="ＭＳ 明朝" w:hAnsi="ＭＳ 明朝" w:hint="eastAsia"/>
          <w:sz w:val="20"/>
          <w:szCs w:val="20"/>
        </w:rPr>
        <w:t xml:space="preserve">補助金の額　　　　</w:t>
      </w:r>
      <w:r w:rsidRPr="00E238F6">
        <w:rPr>
          <w:rFonts w:ascii="ＭＳ 明朝" w:eastAsia="ＭＳ 明朝" w:hAnsi="ＭＳ 明朝"/>
          <w:sz w:val="20"/>
          <w:szCs w:val="20"/>
        </w:rPr>
        <w:t xml:space="preserve"> 　　 金　　　　　　　円</w:t>
      </w:r>
    </w:p>
    <w:p w14:paraId="5DE8C388" w14:textId="28F3D1F3" w:rsidR="00E238F6" w:rsidRPr="00E238F6" w:rsidRDefault="00E238F6" w:rsidP="00E238F6">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 xml:space="preserve">３　補助対象経費の区分ごとの配分及びこれに対応する補助金の額は、令和　年　月　</w:t>
      </w:r>
      <w:r>
        <w:rPr>
          <w:rFonts w:ascii="ＭＳ 明朝" w:eastAsia="ＭＳ 明朝" w:hAnsi="ＭＳ 明朝" w:hint="eastAsia"/>
          <w:sz w:val="20"/>
          <w:szCs w:val="20"/>
        </w:rPr>
        <w:t>日付け</w:t>
      </w:r>
      <w:r w:rsidRPr="00E238F6">
        <w:rPr>
          <w:rFonts w:ascii="ＭＳ 明朝" w:eastAsia="ＭＳ 明朝" w:hAnsi="ＭＳ 明朝" w:hint="eastAsia"/>
          <w:sz w:val="20"/>
          <w:szCs w:val="20"/>
        </w:rPr>
        <w:t>第</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号交付申請書記載のとおりである。</w:t>
      </w:r>
    </w:p>
    <w:p w14:paraId="7AA196FE" w14:textId="7A2D6C71" w:rsidR="00E238F6" w:rsidRPr="00E238F6" w:rsidRDefault="00E238F6" w:rsidP="00E238F6">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４　補助事業者は、補助金等に係る予算の執行の適正化に関する法律（昭和３０年法律第１７９号）、補助金等に係る予算の執行の適正化に関す</w:t>
      </w:r>
      <w:bookmarkStart w:id="0" w:name="_GoBack"/>
      <w:bookmarkEnd w:id="0"/>
      <w:r w:rsidRPr="00E238F6">
        <w:rPr>
          <w:rFonts w:ascii="ＭＳ 明朝" w:eastAsia="ＭＳ 明朝" w:hAnsi="ＭＳ 明朝" w:hint="eastAsia"/>
          <w:sz w:val="20"/>
          <w:szCs w:val="20"/>
        </w:rPr>
        <w:t>る法律施行令（昭和３０年政令第２５５号）、二酸化炭素排出抑制対策事業費等補助金（脱炭素×復興まちづくり推進事業）交付要綱</w:t>
      </w:r>
      <w:r>
        <w:rPr>
          <w:rFonts w:ascii="ＭＳ 明朝" w:eastAsia="ＭＳ 明朝" w:hAnsi="ＭＳ 明朝" w:hint="eastAsia"/>
          <w:sz w:val="20"/>
          <w:szCs w:val="20"/>
        </w:rPr>
        <w:t>（令和</w:t>
      </w:r>
      <w:ins w:id="1" w:author="吉川 雅人" w:date="2022-04-12T17:45:00Z">
        <w:r w:rsidR="003F250F">
          <w:rPr>
            <w:rFonts w:ascii="ＭＳ 明朝" w:eastAsia="ＭＳ 明朝" w:hAnsi="ＭＳ 明朝" w:hint="eastAsia"/>
            <w:sz w:val="20"/>
            <w:szCs w:val="20"/>
          </w:rPr>
          <w:t>４</w:t>
        </w:r>
      </w:ins>
      <w:del w:id="2" w:author="吉川 雅人" w:date="2022-04-12T17:45:00Z">
        <w:r w:rsidDel="003F250F">
          <w:rPr>
            <w:rFonts w:ascii="ＭＳ 明朝" w:eastAsia="ＭＳ 明朝" w:hAnsi="ＭＳ 明朝" w:hint="eastAsia"/>
            <w:sz w:val="20"/>
            <w:szCs w:val="20"/>
          </w:rPr>
          <w:delText>３</w:delText>
        </w:r>
      </w:del>
      <w:r>
        <w:rPr>
          <w:rFonts w:ascii="ＭＳ 明朝" w:eastAsia="ＭＳ 明朝" w:hAnsi="ＭＳ 明朝" w:hint="eastAsia"/>
          <w:sz w:val="20"/>
          <w:szCs w:val="20"/>
        </w:rPr>
        <w:t>年４月１日環循</w:t>
      </w:r>
      <w:ins w:id="3" w:author="吉川 雅人" w:date="2022-04-12T17:45:00Z">
        <w:r w:rsidR="003F250F">
          <w:rPr>
            <w:rFonts w:ascii="ＭＳ 明朝" w:eastAsia="ＭＳ 明朝" w:hAnsi="ＭＳ 明朝" w:hint="eastAsia"/>
            <w:sz w:val="20"/>
            <w:szCs w:val="20"/>
          </w:rPr>
          <w:t>事</w:t>
        </w:r>
      </w:ins>
      <w:del w:id="4" w:author="吉川 雅人" w:date="2022-04-12T17:45:00Z">
        <w:r w:rsidDel="003F250F">
          <w:rPr>
            <w:rFonts w:ascii="ＭＳ 明朝" w:eastAsia="ＭＳ 明朝" w:hAnsi="ＭＳ 明朝" w:hint="eastAsia"/>
            <w:sz w:val="20"/>
            <w:szCs w:val="20"/>
          </w:rPr>
          <w:delText>特</w:delText>
        </w:r>
      </w:del>
      <w:r>
        <w:rPr>
          <w:rFonts w:ascii="ＭＳ 明朝" w:eastAsia="ＭＳ 明朝" w:hAnsi="ＭＳ 明朝" w:hint="eastAsia"/>
          <w:sz w:val="20"/>
          <w:szCs w:val="20"/>
        </w:rPr>
        <w:t>発第２</w:t>
      </w:r>
      <w:ins w:id="5" w:author="吉川 雅人" w:date="2022-04-12T17:45:00Z">
        <w:r w:rsidR="003F250F">
          <w:rPr>
            <w:rFonts w:ascii="ＭＳ 明朝" w:eastAsia="ＭＳ 明朝" w:hAnsi="ＭＳ 明朝" w:hint="eastAsia"/>
            <w:sz w:val="20"/>
            <w:szCs w:val="20"/>
          </w:rPr>
          <w:t>２</w:t>
        </w:r>
      </w:ins>
      <w:del w:id="6" w:author="吉川 雅人" w:date="2022-04-12T17:45:00Z">
        <w:r w:rsidDel="003F250F">
          <w:rPr>
            <w:rFonts w:ascii="ＭＳ 明朝" w:eastAsia="ＭＳ 明朝" w:hAnsi="ＭＳ 明朝" w:hint="eastAsia"/>
            <w:sz w:val="20"/>
            <w:szCs w:val="20"/>
          </w:rPr>
          <w:delText>１</w:delText>
        </w:r>
      </w:del>
      <w:r>
        <w:rPr>
          <w:rFonts w:ascii="ＭＳ 明朝" w:eastAsia="ＭＳ 明朝" w:hAnsi="ＭＳ 明朝" w:hint="eastAsia"/>
          <w:sz w:val="20"/>
          <w:szCs w:val="20"/>
        </w:rPr>
        <w:t>０</w:t>
      </w:r>
      <w:ins w:id="7" w:author="吉川 雅人" w:date="2022-04-12T17:45:00Z">
        <w:r w:rsidR="003F250F">
          <w:rPr>
            <w:rFonts w:ascii="ＭＳ 明朝" w:eastAsia="ＭＳ 明朝" w:hAnsi="ＭＳ 明朝" w:hint="eastAsia"/>
            <w:sz w:val="20"/>
            <w:szCs w:val="20"/>
          </w:rPr>
          <w:t>３２９１</w:t>
        </w:r>
      </w:ins>
      <w:del w:id="8" w:author="吉川 雅人" w:date="2022-04-12T17:45:00Z">
        <w:r w:rsidDel="003F250F">
          <w:rPr>
            <w:rFonts w:ascii="ＭＳ 明朝" w:eastAsia="ＭＳ 明朝" w:hAnsi="ＭＳ 明朝" w:hint="eastAsia"/>
            <w:sz w:val="20"/>
            <w:szCs w:val="20"/>
          </w:rPr>
          <w:delText>４０１２</w:delText>
        </w:r>
      </w:del>
      <w:r>
        <w:rPr>
          <w:rFonts w:ascii="ＭＳ 明朝" w:eastAsia="ＭＳ 明朝" w:hAnsi="ＭＳ 明朝" w:hint="eastAsia"/>
          <w:sz w:val="20"/>
          <w:szCs w:val="20"/>
        </w:rPr>
        <w:t>号）</w:t>
      </w:r>
      <w:r w:rsidR="0038152F">
        <w:rPr>
          <w:rFonts w:ascii="ＭＳ 明朝" w:eastAsia="ＭＳ 明朝" w:hAnsi="ＭＳ 明朝" w:hint="eastAsia"/>
          <w:sz w:val="20"/>
          <w:szCs w:val="20"/>
        </w:rPr>
        <w:t>、規則、交付規程</w:t>
      </w:r>
      <w:r w:rsidRPr="00E238F6">
        <w:rPr>
          <w:rFonts w:ascii="ＭＳ 明朝" w:eastAsia="ＭＳ 明朝" w:hAnsi="ＭＳ 明朝" w:hint="eastAsia"/>
          <w:sz w:val="20"/>
          <w:szCs w:val="20"/>
        </w:rPr>
        <w:t>の定めるところに従うこと。</w:t>
      </w:r>
    </w:p>
    <w:p w14:paraId="1069477B" w14:textId="44494B04" w:rsidR="00E238F6" w:rsidRPr="00E238F6" w:rsidRDefault="00E238F6" w:rsidP="00E238F6">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５　この交付決定に対し不服があるとき、申請の取り下</w:t>
      </w:r>
      <w:r w:rsidR="0038152F">
        <w:rPr>
          <w:rFonts w:ascii="ＭＳ 明朝" w:eastAsia="ＭＳ 明朝" w:hAnsi="ＭＳ 明朝" w:hint="eastAsia"/>
          <w:sz w:val="20"/>
          <w:szCs w:val="20"/>
        </w:rPr>
        <w:t>げをすることのできる期限は交付決定の通知の日から１０</w:t>
      </w:r>
      <w:r w:rsidRPr="00E238F6">
        <w:rPr>
          <w:rFonts w:ascii="ＭＳ 明朝" w:eastAsia="ＭＳ 明朝" w:hAnsi="ＭＳ 明朝" w:hint="eastAsia"/>
          <w:sz w:val="20"/>
          <w:szCs w:val="20"/>
        </w:rPr>
        <w:t>日以内とする。</w:t>
      </w:r>
    </w:p>
    <w:p w14:paraId="0556B46E" w14:textId="0492290C" w:rsidR="00E238F6" w:rsidRPr="00E238F6" w:rsidRDefault="00E238F6"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６　補助事業における仕入れに係る消費税等については、</w:t>
      </w:r>
      <w:r w:rsidR="001A02AD">
        <w:rPr>
          <w:rFonts w:ascii="ＭＳ 明朝" w:eastAsia="ＭＳ 明朝" w:hAnsi="ＭＳ 明朝" w:hint="eastAsia"/>
          <w:sz w:val="20"/>
          <w:szCs w:val="20"/>
        </w:rPr>
        <w:t>交付規程</w:t>
      </w:r>
      <w:r w:rsidRPr="00CB5259">
        <w:rPr>
          <w:rFonts w:ascii="ＭＳ 明朝" w:eastAsia="ＭＳ 明朝" w:hAnsi="ＭＳ 明朝" w:hint="eastAsia"/>
          <w:sz w:val="20"/>
          <w:szCs w:val="20"/>
        </w:rPr>
        <w:t>第</w:t>
      </w:r>
      <w:r w:rsidR="00803631">
        <w:rPr>
          <w:rFonts w:ascii="ＭＳ 明朝" w:eastAsia="ＭＳ 明朝" w:hAnsi="ＭＳ 明朝" w:hint="eastAsia"/>
          <w:sz w:val="20"/>
          <w:szCs w:val="20"/>
        </w:rPr>
        <w:t>４</w:t>
      </w:r>
      <w:r w:rsidRPr="00CB5259">
        <w:rPr>
          <w:rFonts w:ascii="ＭＳ 明朝" w:eastAsia="ＭＳ 明朝" w:hAnsi="ＭＳ 明朝" w:hint="eastAsia"/>
          <w:sz w:val="20"/>
          <w:szCs w:val="20"/>
        </w:rPr>
        <w:t>条第３項ただし書</w:t>
      </w:r>
      <w:r w:rsidRPr="00E238F6">
        <w:rPr>
          <w:rFonts w:ascii="ＭＳ 明朝" w:eastAsia="ＭＳ 明朝" w:hAnsi="ＭＳ 明朝" w:hint="eastAsia"/>
          <w:sz w:val="20"/>
          <w:szCs w:val="20"/>
        </w:rPr>
        <w:t>の定めるところにより算定されている場合は、補助金の額の確定又は消費税等の申告後において精算減額又は返還を行うこととする。</w:t>
      </w:r>
    </w:p>
    <w:p w14:paraId="3C580247" w14:textId="77777777" w:rsidR="00273BB4" w:rsidRPr="001A02AD" w:rsidRDefault="00273BB4" w:rsidP="00273BB4">
      <w:pPr>
        <w:rPr>
          <w:rFonts w:ascii="ＭＳ 明朝" w:eastAsia="ＭＳ 明朝" w:hAnsi="ＭＳ 明朝"/>
          <w:sz w:val="20"/>
          <w:szCs w:val="20"/>
        </w:rPr>
      </w:pPr>
    </w:p>
    <w:p w14:paraId="54B26148" w14:textId="77777777" w:rsidR="00273BB4" w:rsidRDefault="00273BB4" w:rsidP="00273BB4">
      <w:pPr>
        <w:rPr>
          <w:rFonts w:ascii="ＭＳ 明朝" w:eastAsia="ＭＳ 明朝" w:hAnsi="ＭＳ 明朝"/>
          <w:szCs w:val="21"/>
        </w:rPr>
      </w:pPr>
      <w:r>
        <w:rPr>
          <w:rFonts w:ascii="ＭＳ 明朝" w:eastAsia="ＭＳ 明朝" w:hAnsi="ＭＳ 明朝"/>
          <w:szCs w:val="21"/>
        </w:rPr>
        <w:br w:type="page"/>
      </w:r>
    </w:p>
    <w:p w14:paraId="7B365D32" w14:textId="0F290FB0" w:rsidR="005E23ED" w:rsidRPr="00273BB4" w:rsidRDefault="00DC5F10" w:rsidP="005E23ED">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08416" behindDoc="0" locked="0" layoutInCell="1" allowOverlap="1" wp14:anchorId="354B793A" wp14:editId="70543F1D">
                <wp:simplePos x="0" y="0"/>
                <wp:positionH relativeFrom="margin">
                  <wp:align>right</wp:align>
                </wp:positionH>
                <wp:positionV relativeFrom="paragraph">
                  <wp:posOffset>-350520</wp:posOffset>
                </wp:positionV>
                <wp:extent cx="792000" cy="324000"/>
                <wp:effectExtent l="0" t="0" r="2730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2058F12D"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 xml:space="preserve">共　</w:t>
                            </w:r>
                            <w:r w:rsidRPr="00DC5F10">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B793A" id="_x0000_s1029" type="#_x0000_t202" style="position:absolute;left:0;text-align:left;margin-left:11.15pt;margin-top:-27.6pt;width:62.35pt;height:25.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" strokecolor="#a5a5a5 [2092]">
                <v:stroke dashstyle="1 1"/>
                <v:textbox>
                  <w:txbxContent>
                    <w:p w14:paraId="2058F12D"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5E23ED">
        <w:rPr>
          <w:rFonts w:ascii="ＭＳ 明朝" w:eastAsia="ＭＳ 明朝" w:hAnsi="ＭＳ 明朝" w:hint="eastAsia"/>
          <w:sz w:val="20"/>
          <w:szCs w:val="20"/>
        </w:rPr>
        <w:t>様式第４</w:t>
      </w:r>
      <w:r w:rsidR="0094211A">
        <w:rPr>
          <w:rFonts w:ascii="ＭＳ 明朝" w:eastAsia="ＭＳ 明朝" w:hAnsi="ＭＳ 明朝" w:hint="eastAsia"/>
          <w:sz w:val="20"/>
          <w:szCs w:val="20"/>
        </w:rPr>
        <w:t>（第６</w:t>
      </w:r>
      <w:r w:rsidR="005E23ED" w:rsidRPr="00273BB4">
        <w:rPr>
          <w:rFonts w:ascii="ＭＳ 明朝" w:eastAsia="ＭＳ 明朝" w:hAnsi="ＭＳ 明朝" w:hint="eastAsia"/>
          <w:sz w:val="20"/>
          <w:szCs w:val="20"/>
        </w:rPr>
        <w:t>条第１項関係）</w:t>
      </w:r>
    </w:p>
    <w:p w14:paraId="6FA2463D" w14:textId="5AB408E4" w:rsidR="005E23ED" w:rsidRPr="00273BB4" w:rsidRDefault="005E23ED" w:rsidP="005E23ED">
      <w:pPr>
        <w:spacing w:line="300" w:lineRule="exact"/>
        <w:rPr>
          <w:rFonts w:ascii="ＭＳ 明朝" w:eastAsia="ＭＳ 明朝" w:hAnsi="ＭＳ 明朝"/>
          <w:sz w:val="20"/>
          <w:szCs w:val="20"/>
        </w:rPr>
      </w:pPr>
    </w:p>
    <w:p w14:paraId="3F6D94C3" w14:textId="36C92A1E" w:rsidR="005E23ED" w:rsidRPr="00273BB4" w:rsidRDefault="005E23ED" w:rsidP="005E23ED">
      <w:pPr>
        <w:rPr>
          <w:rFonts w:ascii="ＭＳ 明朝" w:eastAsia="ＭＳ 明朝" w:hAnsi="ＭＳ 明朝"/>
          <w:sz w:val="20"/>
          <w:szCs w:val="20"/>
        </w:rPr>
      </w:pPr>
      <w:r w:rsidRPr="00273BB4">
        <w:rPr>
          <w:rFonts w:ascii="ＭＳ 明朝" w:eastAsia="ＭＳ 明朝" w:hAnsi="ＭＳ 明朝" w:hint="eastAsia"/>
          <w:sz w:val="20"/>
          <w:szCs w:val="20"/>
        </w:rPr>
        <w:t>福島県指令　　第　　号</w:t>
      </w:r>
    </w:p>
    <w:p w14:paraId="69F0C764" w14:textId="142388B8" w:rsidR="005E23ED" w:rsidRPr="00273BB4" w:rsidRDefault="005E23ED" w:rsidP="005E23ED">
      <w:pPr>
        <w:jc w:val="right"/>
        <w:rPr>
          <w:rFonts w:ascii="ＭＳ 明朝" w:eastAsia="ＭＳ 明朝" w:hAnsi="ＭＳ 明朝"/>
          <w:sz w:val="20"/>
          <w:szCs w:val="20"/>
        </w:rPr>
      </w:pPr>
    </w:p>
    <w:p w14:paraId="551E3D44" w14:textId="448DE9A7" w:rsidR="005E23ED" w:rsidRPr="00273BB4" w:rsidRDefault="005E23ED" w:rsidP="005E23ED">
      <w:pPr>
        <w:wordWrap w:val="0"/>
        <w:jc w:val="right"/>
        <w:rPr>
          <w:rFonts w:ascii="ＭＳ 明朝" w:eastAsia="ＭＳ 明朝" w:hAnsi="ＭＳ 明朝"/>
          <w:sz w:val="20"/>
          <w:szCs w:val="20"/>
        </w:rPr>
      </w:pPr>
      <w:r w:rsidRPr="00273BB4">
        <w:rPr>
          <w:rFonts w:ascii="ＭＳ 明朝" w:eastAsia="ＭＳ 明朝" w:hAnsi="ＭＳ 明朝" w:hint="eastAsia"/>
          <w:sz w:val="20"/>
          <w:szCs w:val="20"/>
        </w:rPr>
        <w:t>住所</w:t>
      </w:r>
      <w:r w:rsidR="001A02A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p w14:paraId="04212FCD" w14:textId="13497374" w:rsidR="005E23ED" w:rsidRPr="00273BB4" w:rsidRDefault="005E23ED" w:rsidP="001A02AD">
      <w:pPr>
        <w:wordWrap w:val="0"/>
        <w:ind w:right="1189"/>
        <w:jc w:val="right"/>
        <w:rPr>
          <w:rFonts w:ascii="ＭＳ 明朝" w:eastAsia="ＭＳ 明朝" w:hAnsi="ＭＳ 明朝"/>
          <w:sz w:val="20"/>
          <w:szCs w:val="20"/>
        </w:rPr>
      </w:pPr>
      <w:r w:rsidRPr="00273BB4">
        <w:rPr>
          <w:rFonts w:ascii="ＭＳ 明朝" w:eastAsia="ＭＳ 明朝" w:hAnsi="ＭＳ 明朝" w:hint="eastAsia"/>
          <w:sz w:val="20"/>
          <w:szCs w:val="20"/>
        </w:rPr>
        <w:t>氏名</w:t>
      </w:r>
      <w:r w:rsidR="001A02A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p w14:paraId="083373A3" w14:textId="77777777" w:rsidR="005E23ED" w:rsidRPr="00273BB4" w:rsidRDefault="005E23ED" w:rsidP="005E23ED">
      <w:pPr>
        <w:rPr>
          <w:rFonts w:ascii="ＭＳ 明朝" w:eastAsia="ＭＳ 明朝" w:hAnsi="ＭＳ 明朝"/>
          <w:sz w:val="20"/>
          <w:szCs w:val="20"/>
        </w:rPr>
      </w:pPr>
    </w:p>
    <w:p w14:paraId="38E7F57A" w14:textId="68BFC131" w:rsidR="005E23ED" w:rsidRDefault="005E23ED" w:rsidP="005E23ED">
      <w:pPr>
        <w:rPr>
          <w:rFonts w:ascii="ＭＳ 明朝" w:eastAsia="ＭＳ 明朝" w:hAnsi="ＭＳ 明朝"/>
          <w:sz w:val="20"/>
          <w:szCs w:val="20"/>
        </w:rPr>
      </w:pPr>
      <w:r>
        <w:rPr>
          <w:rFonts w:ascii="ＭＳ 明朝" w:eastAsia="ＭＳ 明朝" w:hAnsi="ＭＳ 明朝" w:hint="eastAsia"/>
          <w:sz w:val="20"/>
          <w:szCs w:val="20"/>
        </w:rPr>
        <w:t xml:space="preserve">　令和　年　　月　　日付け</w:t>
      </w:r>
      <w:r w:rsidRPr="00273BB4">
        <w:rPr>
          <w:rFonts w:ascii="ＭＳ 明朝" w:eastAsia="ＭＳ 明朝" w:hAnsi="ＭＳ 明朝" w:hint="eastAsia"/>
          <w:sz w:val="20"/>
          <w:szCs w:val="20"/>
        </w:rPr>
        <w:t>第</w:t>
      </w:r>
      <w:r w:rsidRPr="00273BB4">
        <w:rPr>
          <w:rFonts w:ascii="ＭＳ 明朝" w:eastAsia="ＭＳ 明朝" w:hAnsi="ＭＳ 明朝"/>
          <w:sz w:val="20"/>
          <w:szCs w:val="20"/>
        </w:rPr>
        <w:t xml:space="preserve">   号で</w:t>
      </w:r>
      <w:r>
        <w:rPr>
          <w:rFonts w:ascii="ＭＳ 明朝" w:eastAsia="ＭＳ 明朝" w:hAnsi="ＭＳ 明朝" w:hint="eastAsia"/>
          <w:sz w:val="20"/>
          <w:szCs w:val="20"/>
        </w:rPr>
        <w:t>変更</w:t>
      </w:r>
      <w:r w:rsidRPr="00273BB4">
        <w:rPr>
          <w:rFonts w:ascii="ＭＳ 明朝" w:eastAsia="ＭＳ 明朝" w:hAnsi="ＭＳ 明朝"/>
          <w:sz w:val="20"/>
          <w:szCs w:val="20"/>
        </w:rPr>
        <w:t>交付申請のあった</w:t>
      </w:r>
      <w:r>
        <w:rPr>
          <w:rFonts w:ascii="ＭＳ 明朝" w:eastAsia="ＭＳ 明朝" w:hAnsi="ＭＳ 明朝" w:hint="eastAsia"/>
          <w:sz w:val="20"/>
          <w:szCs w:val="20"/>
        </w:rPr>
        <w:t>福島県自家消費型再生可能エネルギー導入支援事業</w:t>
      </w:r>
      <w:r w:rsidRPr="00273BB4">
        <w:rPr>
          <w:rFonts w:ascii="ＭＳ 明朝" w:eastAsia="ＭＳ 明朝" w:hAnsi="ＭＳ 明朝"/>
          <w:sz w:val="20"/>
          <w:szCs w:val="20"/>
        </w:rPr>
        <w:t>（脱炭素×復興まちづくり推進事業）については、</w:t>
      </w:r>
      <w:r w:rsidRPr="00273BB4">
        <w:rPr>
          <w:rFonts w:ascii="ＭＳ 明朝" w:eastAsia="ＭＳ 明朝" w:hAnsi="ＭＳ 明朝" w:hint="eastAsia"/>
          <w:sz w:val="20"/>
          <w:szCs w:val="20"/>
        </w:rPr>
        <w:t>福島</w:t>
      </w:r>
      <w:r w:rsidR="000E55DC">
        <w:rPr>
          <w:rFonts w:ascii="ＭＳ 明朝" w:eastAsia="ＭＳ 明朝" w:hAnsi="ＭＳ 明朝" w:hint="eastAsia"/>
          <w:sz w:val="20"/>
          <w:szCs w:val="20"/>
        </w:rPr>
        <w:t>県補助金等の交付等に関する規則（昭和４５年福島県規則第１０７号）（</w:t>
      </w:r>
      <w:r w:rsidR="0094211A">
        <w:rPr>
          <w:rFonts w:ascii="ＭＳ 明朝" w:eastAsia="ＭＳ 明朝" w:hAnsi="ＭＳ 明朝" w:hint="eastAsia"/>
          <w:sz w:val="20"/>
          <w:szCs w:val="20"/>
        </w:rPr>
        <w:t>以下「規則」という。）</w:t>
      </w:r>
      <w:r w:rsidR="00A57A5A" w:rsidRPr="00273BB4">
        <w:rPr>
          <w:rFonts w:ascii="ＭＳ 明朝" w:eastAsia="ＭＳ 明朝" w:hAnsi="ＭＳ 明朝" w:hint="eastAsia"/>
          <w:sz w:val="20"/>
          <w:szCs w:val="20"/>
        </w:rPr>
        <w:t>第５条第１項</w:t>
      </w:r>
      <w:r w:rsidRPr="00273BB4">
        <w:rPr>
          <w:rFonts w:ascii="ＭＳ 明朝" w:eastAsia="ＭＳ 明朝" w:hAnsi="ＭＳ 明朝" w:hint="eastAsia"/>
          <w:sz w:val="20"/>
          <w:szCs w:val="20"/>
        </w:rPr>
        <w:t>及び</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ギー導入支援事業（脱炭素×復興まちづくり推進事業）補助金交付規程（以下「交付規程</w:t>
      </w:r>
      <w:r w:rsidR="000E55DC">
        <w:rPr>
          <w:rFonts w:ascii="ＭＳ 明朝" w:eastAsia="ＭＳ 明朝" w:hAnsi="ＭＳ 明朝" w:hint="eastAsia"/>
          <w:sz w:val="20"/>
          <w:szCs w:val="20"/>
        </w:rPr>
        <w:t>」と言う。）</w:t>
      </w:r>
      <w:r w:rsidR="0094211A" w:rsidRPr="00A57A5A">
        <w:rPr>
          <w:rFonts w:ascii="ＭＳ 明朝" w:eastAsia="ＭＳ 明朝" w:hAnsi="ＭＳ 明朝" w:hint="eastAsia"/>
          <w:sz w:val="20"/>
          <w:szCs w:val="20"/>
        </w:rPr>
        <w:t>第６</w:t>
      </w:r>
      <w:r w:rsidRPr="00A57A5A">
        <w:rPr>
          <w:rFonts w:ascii="ＭＳ 明朝" w:eastAsia="ＭＳ 明朝" w:hAnsi="ＭＳ 明朝" w:hint="eastAsia"/>
          <w:sz w:val="20"/>
          <w:szCs w:val="20"/>
        </w:rPr>
        <w:t>条第１項の</w:t>
      </w:r>
      <w:r>
        <w:rPr>
          <w:rFonts w:ascii="ＭＳ 明朝" w:eastAsia="ＭＳ 明朝" w:hAnsi="ＭＳ 明朝" w:hint="eastAsia"/>
          <w:sz w:val="20"/>
          <w:szCs w:val="20"/>
        </w:rPr>
        <w:t>規定により、令和　年　　月　　日付け第　　号で交付決定した内容を下記のとおり変更することを決定したので通知します</w:t>
      </w:r>
      <w:r w:rsidRPr="00273BB4">
        <w:rPr>
          <w:rFonts w:ascii="ＭＳ 明朝" w:eastAsia="ＭＳ 明朝" w:hAnsi="ＭＳ 明朝" w:hint="eastAsia"/>
          <w:sz w:val="20"/>
          <w:szCs w:val="20"/>
        </w:rPr>
        <w:t>。</w:t>
      </w:r>
    </w:p>
    <w:p w14:paraId="4EA23FBA" w14:textId="77777777" w:rsidR="005E23ED" w:rsidRPr="0094211A" w:rsidRDefault="005E23ED" w:rsidP="005E23ED">
      <w:pPr>
        <w:rPr>
          <w:rFonts w:ascii="ＭＳ 明朝" w:eastAsia="ＭＳ 明朝" w:hAnsi="ＭＳ 明朝"/>
          <w:sz w:val="20"/>
          <w:szCs w:val="20"/>
        </w:rPr>
      </w:pPr>
    </w:p>
    <w:p w14:paraId="4173AF5E" w14:textId="77777777" w:rsidR="005E23ED" w:rsidRPr="00273BB4" w:rsidRDefault="005E23ED" w:rsidP="005E23ED">
      <w:pPr>
        <w:ind w:firstLineChars="100" w:firstLine="200"/>
        <w:rPr>
          <w:rFonts w:ascii="ＭＳ 明朝" w:eastAsia="ＭＳ 明朝" w:hAnsi="ＭＳ 明朝"/>
          <w:sz w:val="20"/>
          <w:szCs w:val="20"/>
        </w:rPr>
      </w:pPr>
      <w:r w:rsidRPr="00273BB4">
        <w:rPr>
          <w:rFonts w:ascii="ＭＳ 明朝" w:eastAsia="ＭＳ 明朝" w:hAnsi="ＭＳ 明朝" w:hint="eastAsia"/>
          <w:sz w:val="20"/>
          <w:szCs w:val="20"/>
        </w:rPr>
        <w:t>令和○○年○月○日</w:t>
      </w:r>
    </w:p>
    <w:p w14:paraId="0E1B791A" w14:textId="77777777" w:rsidR="005E23ED" w:rsidRPr="00273BB4" w:rsidRDefault="005E23ED" w:rsidP="005E23ED">
      <w:pPr>
        <w:rPr>
          <w:rFonts w:ascii="ＭＳ 明朝" w:eastAsia="ＭＳ 明朝" w:hAnsi="ＭＳ 明朝"/>
          <w:sz w:val="20"/>
          <w:szCs w:val="20"/>
        </w:rPr>
      </w:pPr>
    </w:p>
    <w:p w14:paraId="4F0186A7" w14:textId="77777777" w:rsidR="005E23ED" w:rsidRPr="00273BB4" w:rsidRDefault="005E23ED" w:rsidP="005E23ED">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福島県知事　○○　○○　　印　　　　　</w:t>
      </w:r>
    </w:p>
    <w:p w14:paraId="3175CFDD" w14:textId="77777777" w:rsidR="00AF1C64" w:rsidRDefault="00AF1C64" w:rsidP="005E23ED">
      <w:pPr>
        <w:jc w:val="center"/>
        <w:rPr>
          <w:rFonts w:ascii="ＭＳ 明朝" w:eastAsia="ＭＳ 明朝" w:hAnsi="ＭＳ 明朝"/>
          <w:sz w:val="20"/>
          <w:szCs w:val="20"/>
        </w:rPr>
      </w:pPr>
    </w:p>
    <w:p w14:paraId="0C3DCF71" w14:textId="77777777" w:rsidR="00AF1C64" w:rsidRDefault="00AF1C64" w:rsidP="005E23ED">
      <w:pPr>
        <w:jc w:val="center"/>
        <w:rPr>
          <w:rFonts w:ascii="ＭＳ 明朝" w:eastAsia="ＭＳ 明朝" w:hAnsi="ＭＳ 明朝"/>
          <w:sz w:val="20"/>
          <w:szCs w:val="20"/>
        </w:rPr>
      </w:pPr>
    </w:p>
    <w:p w14:paraId="089794F4" w14:textId="0FB4200A" w:rsidR="005E23ED" w:rsidRDefault="005E23ED" w:rsidP="005E23ED">
      <w:pPr>
        <w:jc w:val="center"/>
        <w:rPr>
          <w:rFonts w:ascii="ＭＳ 明朝" w:eastAsia="ＭＳ 明朝" w:hAnsi="ＭＳ 明朝"/>
          <w:sz w:val="20"/>
          <w:szCs w:val="20"/>
        </w:rPr>
      </w:pPr>
      <w:r w:rsidRPr="00273BB4">
        <w:rPr>
          <w:rFonts w:ascii="ＭＳ 明朝" w:eastAsia="ＭＳ 明朝" w:hAnsi="ＭＳ 明朝" w:hint="eastAsia"/>
          <w:sz w:val="20"/>
          <w:szCs w:val="20"/>
        </w:rPr>
        <w:t>記</w:t>
      </w:r>
    </w:p>
    <w:p w14:paraId="3A3A17C7" w14:textId="1BB06E17"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１　補助金の交</w:t>
      </w:r>
      <w:r>
        <w:rPr>
          <w:rFonts w:ascii="ＭＳ 明朝" w:eastAsia="ＭＳ 明朝" w:hAnsi="ＭＳ 明朝" w:hint="eastAsia"/>
          <w:sz w:val="20"/>
          <w:szCs w:val="20"/>
        </w:rPr>
        <w:t>付の対象となる事業及びその内容は、令和　年　月　日付け</w:t>
      </w:r>
      <w:r w:rsidRPr="00E238F6">
        <w:rPr>
          <w:rFonts w:ascii="ＭＳ 明朝" w:eastAsia="ＭＳ 明朝" w:hAnsi="ＭＳ 明朝" w:hint="eastAsia"/>
          <w:sz w:val="20"/>
          <w:szCs w:val="20"/>
        </w:rPr>
        <w:t>第</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号</w:t>
      </w:r>
      <w:r>
        <w:rPr>
          <w:rFonts w:ascii="ＭＳ 明朝" w:eastAsia="ＭＳ 明朝" w:hAnsi="ＭＳ 明朝" w:hint="eastAsia"/>
          <w:sz w:val="20"/>
          <w:szCs w:val="20"/>
        </w:rPr>
        <w:t>変更</w:t>
      </w:r>
      <w:r w:rsidRPr="00E238F6">
        <w:rPr>
          <w:rFonts w:ascii="ＭＳ 明朝" w:eastAsia="ＭＳ 明朝" w:hAnsi="ＭＳ 明朝"/>
          <w:sz w:val="20"/>
          <w:szCs w:val="20"/>
        </w:rPr>
        <w:t>交付申請書のとおりである。</w:t>
      </w:r>
    </w:p>
    <w:p w14:paraId="11418595" w14:textId="5D08E2E1"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２</w:t>
      </w:r>
      <w:r w:rsidRPr="00E238F6">
        <w:rPr>
          <w:rFonts w:ascii="ＭＳ 明朝" w:eastAsia="ＭＳ 明朝" w:hAnsi="ＭＳ 明朝"/>
          <w:sz w:val="20"/>
          <w:szCs w:val="20"/>
        </w:rPr>
        <w:t xml:space="preserve">  </w:t>
      </w:r>
      <w:r>
        <w:rPr>
          <w:rFonts w:ascii="ＭＳ 明朝" w:eastAsia="ＭＳ 明朝" w:hAnsi="ＭＳ 明朝" w:hint="eastAsia"/>
          <w:sz w:val="20"/>
          <w:szCs w:val="20"/>
        </w:rPr>
        <w:t>変更後の</w:t>
      </w:r>
      <w:r w:rsidRPr="00E238F6">
        <w:rPr>
          <w:rFonts w:ascii="ＭＳ 明朝" w:eastAsia="ＭＳ 明朝" w:hAnsi="ＭＳ 明朝"/>
          <w:sz w:val="20"/>
          <w:szCs w:val="20"/>
        </w:rPr>
        <w:t>補助金の額は、次のとおりである。</w:t>
      </w:r>
    </w:p>
    <w:p w14:paraId="20EC203A" w14:textId="3F9996EC" w:rsidR="005E23ED" w:rsidRPr="00E238F6" w:rsidRDefault="005E23ED" w:rsidP="005E23ED">
      <w:pPr>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変更前補助事業に要する経費　</w:t>
      </w:r>
      <w:r w:rsidRPr="00E238F6">
        <w:rPr>
          <w:rFonts w:ascii="ＭＳ 明朝" w:eastAsia="ＭＳ 明朝" w:hAnsi="ＭＳ 明朝" w:hint="eastAsia"/>
          <w:sz w:val="20"/>
          <w:szCs w:val="20"/>
        </w:rPr>
        <w:t>金</w:t>
      </w:r>
      <w:r>
        <w:rPr>
          <w:rFonts w:ascii="ＭＳ 明朝" w:eastAsia="ＭＳ 明朝" w:hAnsi="ＭＳ 明朝" w:hint="eastAsia"/>
          <w:sz w:val="20"/>
          <w:szCs w:val="20"/>
        </w:rPr>
        <w:t xml:space="preserve">　　　　　　　　</w:t>
      </w:r>
      <w:r w:rsidRPr="00E238F6">
        <w:rPr>
          <w:rFonts w:ascii="ＭＳ 明朝" w:eastAsia="ＭＳ 明朝" w:hAnsi="ＭＳ 明朝" w:hint="eastAsia"/>
          <w:sz w:val="20"/>
          <w:szCs w:val="20"/>
        </w:rPr>
        <w:t>円</w:t>
      </w:r>
      <w:r>
        <w:rPr>
          <w:rFonts w:ascii="ＭＳ 明朝" w:eastAsia="ＭＳ 明朝" w:hAnsi="ＭＳ 明朝" w:hint="eastAsia"/>
          <w:sz w:val="20"/>
          <w:szCs w:val="20"/>
        </w:rPr>
        <w:t xml:space="preserve">　　変更前</w:t>
      </w:r>
      <w:r w:rsidRPr="00E238F6">
        <w:rPr>
          <w:rFonts w:ascii="ＭＳ 明朝" w:eastAsia="ＭＳ 明朝" w:hAnsi="ＭＳ 明朝" w:hint="eastAsia"/>
          <w:sz w:val="20"/>
          <w:szCs w:val="20"/>
        </w:rPr>
        <w:t>補助金の額</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金</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円</w:t>
      </w:r>
    </w:p>
    <w:p w14:paraId="25AAEAE2" w14:textId="023FC52A" w:rsidR="005E23ED" w:rsidRDefault="005E23ED" w:rsidP="005E23ED">
      <w:pPr>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変更後補助事業に要する経費　</w:t>
      </w:r>
      <w:r w:rsidRPr="00E238F6">
        <w:rPr>
          <w:rFonts w:ascii="ＭＳ 明朝" w:eastAsia="ＭＳ 明朝" w:hAnsi="ＭＳ 明朝" w:hint="eastAsia"/>
          <w:sz w:val="20"/>
          <w:szCs w:val="20"/>
        </w:rPr>
        <w:t>金</w:t>
      </w:r>
      <w:r>
        <w:rPr>
          <w:rFonts w:ascii="ＭＳ 明朝" w:eastAsia="ＭＳ 明朝" w:hAnsi="ＭＳ 明朝" w:hint="eastAsia"/>
          <w:sz w:val="20"/>
          <w:szCs w:val="20"/>
        </w:rPr>
        <w:t xml:space="preserve">　　　　　　　　</w:t>
      </w:r>
      <w:r w:rsidRPr="00E238F6">
        <w:rPr>
          <w:rFonts w:ascii="ＭＳ 明朝" w:eastAsia="ＭＳ 明朝" w:hAnsi="ＭＳ 明朝" w:hint="eastAsia"/>
          <w:sz w:val="20"/>
          <w:szCs w:val="20"/>
        </w:rPr>
        <w:t>円</w:t>
      </w:r>
      <w:r>
        <w:rPr>
          <w:rFonts w:ascii="ＭＳ 明朝" w:eastAsia="ＭＳ 明朝" w:hAnsi="ＭＳ 明朝" w:hint="eastAsia"/>
          <w:sz w:val="20"/>
          <w:szCs w:val="20"/>
        </w:rPr>
        <w:t xml:space="preserve">　　変更後</w:t>
      </w:r>
      <w:r w:rsidRPr="00E238F6">
        <w:rPr>
          <w:rFonts w:ascii="ＭＳ 明朝" w:eastAsia="ＭＳ 明朝" w:hAnsi="ＭＳ 明朝" w:hint="eastAsia"/>
          <w:sz w:val="20"/>
          <w:szCs w:val="20"/>
        </w:rPr>
        <w:t>補助金の額</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金</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円</w:t>
      </w:r>
    </w:p>
    <w:p w14:paraId="232064CB" w14:textId="391BA48B" w:rsidR="005E23ED" w:rsidRPr="00E238F6" w:rsidRDefault="005E23ED" w:rsidP="005E23ED">
      <w:pPr>
        <w:ind w:firstLineChars="200" w:firstLine="400"/>
        <w:rPr>
          <w:rFonts w:ascii="ＭＳ 明朝" w:eastAsia="ＭＳ 明朝" w:hAnsi="ＭＳ 明朝"/>
          <w:sz w:val="20"/>
          <w:szCs w:val="20"/>
        </w:rPr>
      </w:pPr>
      <w:r w:rsidRPr="005E23ED">
        <w:rPr>
          <w:rFonts w:ascii="ＭＳ 明朝" w:eastAsia="ＭＳ 明朝" w:hAnsi="ＭＳ 明朝" w:hint="eastAsia"/>
          <w:sz w:val="20"/>
          <w:szCs w:val="20"/>
        </w:rPr>
        <w:t xml:space="preserve">増　　　　</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 xml:space="preserve">減　　　　</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 xml:space="preserve">額　金　　　　　　　　円　</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 xml:space="preserve">増　　</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減</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 xml:space="preserve">　　額　金　　　　　　　　</w:t>
      </w:r>
      <w:r w:rsidR="000E55DC">
        <w:rPr>
          <w:rFonts w:ascii="ＭＳ 明朝" w:eastAsia="ＭＳ 明朝" w:hAnsi="ＭＳ 明朝" w:hint="eastAsia"/>
          <w:sz w:val="20"/>
          <w:szCs w:val="20"/>
        </w:rPr>
        <w:t>円</w:t>
      </w:r>
    </w:p>
    <w:p w14:paraId="1D9D1376" w14:textId="7471C0BF"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３　補助対象経費の区分ごとの配分及びこれに対応する</w:t>
      </w:r>
      <w:r w:rsidR="000E55DC">
        <w:rPr>
          <w:rFonts w:ascii="ＭＳ 明朝" w:eastAsia="ＭＳ 明朝" w:hAnsi="ＭＳ 明朝" w:hint="eastAsia"/>
          <w:sz w:val="20"/>
          <w:szCs w:val="20"/>
        </w:rPr>
        <w:t>変更後の</w:t>
      </w:r>
      <w:r w:rsidRPr="00E238F6">
        <w:rPr>
          <w:rFonts w:ascii="ＭＳ 明朝" w:eastAsia="ＭＳ 明朝" w:hAnsi="ＭＳ 明朝" w:hint="eastAsia"/>
          <w:sz w:val="20"/>
          <w:szCs w:val="20"/>
        </w:rPr>
        <w:t xml:space="preserve">補助金の額は、令和　年　月　</w:t>
      </w:r>
      <w:r>
        <w:rPr>
          <w:rFonts w:ascii="ＭＳ 明朝" w:eastAsia="ＭＳ 明朝" w:hAnsi="ＭＳ 明朝" w:hint="eastAsia"/>
          <w:sz w:val="20"/>
          <w:szCs w:val="20"/>
        </w:rPr>
        <w:t>日付け</w:t>
      </w:r>
      <w:r w:rsidRPr="00E238F6">
        <w:rPr>
          <w:rFonts w:ascii="ＭＳ 明朝" w:eastAsia="ＭＳ 明朝" w:hAnsi="ＭＳ 明朝" w:hint="eastAsia"/>
          <w:sz w:val="20"/>
          <w:szCs w:val="20"/>
        </w:rPr>
        <w:t>第</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号</w:t>
      </w:r>
      <w:r w:rsidR="000E55DC">
        <w:rPr>
          <w:rFonts w:ascii="ＭＳ 明朝" w:eastAsia="ＭＳ 明朝" w:hAnsi="ＭＳ 明朝" w:hint="eastAsia"/>
          <w:sz w:val="20"/>
          <w:szCs w:val="20"/>
        </w:rPr>
        <w:t>変更</w:t>
      </w:r>
      <w:r w:rsidRPr="00E238F6">
        <w:rPr>
          <w:rFonts w:ascii="ＭＳ 明朝" w:eastAsia="ＭＳ 明朝" w:hAnsi="ＭＳ 明朝"/>
          <w:sz w:val="20"/>
          <w:szCs w:val="20"/>
        </w:rPr>
        <w:t>交付申請書記載のとおりである。</w:t>
      </w:r>
    </w:p>
    <w:p w14:paraId="5BA8CB09" w14:textId="066ED551"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二酸化炭素排出抑制対策事業費等補助金（脱炭素×復興まちづくり推進事業）交付要綱</w:t>
      </w:r>
      <w:r>
        <w:rPr>
          <w:rFonts w:ascii="ＭＳ 明朝" w:eastAsia="ＭＳ 明朝" w:hAnsi="ＭＳ 明朝" w:hint="eastAsia"/>
          <w:sz w:val="20"/>
          <w:szCs w:val="20"/>
        </w:rPr>
        <w:t>（令和</w:t>
      </w:r>
      <w:ins w:id="9" w:author="吉川 雅人" w:date="2022-04-12T17:46:00Z">
        <w:r w:rsidR="003F250F">
          <w:rPr>
            <w:rFonts w:ascii="ＭＳ 明朝" w:eastAsia="ＭＳ 明朝" w:hAnsi="ＭＳ 明朝" w:hint="eastAsia"/>
            <w:sz w:val="20"/>
            <w:szCs w:val="20"/>
          </w:rPr>
          <w:t>４</w:t>
        </w:r>
      </w:ins>
      <w:del w:id="10" w:author="吉川 雅人" w:date="2022-04-12T17:46:00Z">
        <w:r w:rsidDel="003F250F">
          <w:rPr>
            <w:rFonts w:ascii="ＭＳ 明朝" w:eastAsia="ＭＳ 明朝" w:hAnsi="ＭＳ 明朝" w:hint="eastAsia"/>
            <w:sz w:val="20"/>
            <w:szCs w:val="20"/>
          </w:rPr>
          <w:delText>３</w:delText>
        </w:r>
      </w:del>
      <w:r>
        <w:rPr>
          <w:rFonts w:ascii="ＭＳ 明朝" w:eastAsia="ＭＳ 明朝" w:hAnsi="ＭＳ 明朝" w:hint="eastAsia"/>
          <w:sz w:val="20"/>
          <w:szCs w:val="20"/>
        </w:rPr>
        <w:t>年４月１日環循</w:t>
      </w:r>
      <w:ins w:id="11" w:author="吉川 雅人" w:date="2022-04-12T17:46:00Z">
        <w:r w:rsidR="003F250F">
          <w:rPr>
            <w:rFonts w:ascii="ＭＳ 明朝" w:eastAsia="ＭＳ 明朝" w:hAnsi="ＭＳ 明朝" w:hint="eastAsia"/>
            <w:sz w:val="20"/>
            <w:szCs w:val="20"/>
          </w:rPr>
          <w:t>事</w:t>
        </w:r>
      </w:ins>
      <w:del w:id="12" w:author="吉川 雅人" w:date="2022-04-12T17:46:00Z">
        <w:r w:rsidDel="003F250F">
          <w:rPr>
            <w:rFonts w:ascii="ＭＳ 明朝" w:eastAsia="ＭＳ 明朝" w:hAnsi="ＭＳ 明朝" w:hint="eastAsia"/>
            <w:sz w:val="20"/>
            <w:szCs w:val="20"/>
          </w:rPr>
          <w:delText>特</w:delText>
        </w:r>
      </w:del>
      <w:r>
        <w:rPr>
          <w:rFonts w:ascii="ＭＳ 明朝" w:eastAsia="ＭＳ 明朝" w:hAnsi="ＭＳ 明朝" w:hint="eastAsia"/>
          <w:sz w:val="20"/>
          <w:szCs w:val="20"/>
        </w:rPr>
        <w:t>発第２</w:t>
      </w:r>
      <w:ins w:id="13" w:author="吉川 雅人" w:date="2022-04-12T17:46:00Z">
        <w:r w:rsidR="003F250F">
          <w:rPr>
            <w:rFonts w:ascii="ＭＳ 明朝" w:eastAsia="ＭＳ 明朝" w:hAnsi="ＭＳ 明朝" w:hint="eastAsia"/>
            <w:sz w:val="20"/>
            <w:szCs w:val="20"/>
          </w:rPr>
          <w:t>２</w:t>
        </w:r>
      </w:ins>
      <w:del w:id="14" w:author="吉川 雅人" w:date="2022-04-12T17:46:00Z">
        <w:r w:rsidDel="003F250F">
          <w:rPr>
            <w:rFonts w:ascii="ＭＳ 明朝" w:eastAsia="ＭＳ 明朝" w:hAnsi="ＭＳ 明朝" w:hint="eastAsia"/>
            <w:sz w:val="20"/>
            <w:szCs w:val="20"/>
          </w:rPr>
          <w:delText>１</w:delText>
        </w:r>
      </w:del>
      <w:r>
        <w:rPr>
          <w:rFonts w:ascii="ＭＳ 明朝" w:eastAsia="ＭＳ 明朝" w:hAnsi="ＭＳ 明朝" w:hint="eastAsia"/>
          <w:sz w:val="20"/>
          <w:szCs w:val="20"/>
        </w:rPr>
        <w:t>０</w:t>
      </w:r>
      <w:ins w:id="15" w:author="吉川 雅人" w:date="2022-04-12T17:46:00Z">
        <w:r w:rsidR="003F250F">
          <w:rPr>
            <w:rFonts w:ascii="ＭＳ 明朝" w:eastAsia="ＭＳ 明朝" w:hAnsi="ＭＳ 明朝" w:hint="eastAsia"/>
            <w:sz w:val="20"/>
            <w:szCs w:val="20"/>
          </w:rPr>
          <w:t>３２９１</w:t>
        </w:r>
      </w:ins>
      <w:del w:id="16" w:author="吉川 雅人" w:date="2022-04-12T17:46:00Z">
        <w:r w:rsidDel="003F250F">
          <w:rPr>
            <w:rFonts w:ascii="ＭＳ 明朝" w:eastAsia="ＭＳ 明朝" w:hAnsi="ＭＳ 明朝" w:hint="eastAsia"/>
            <w:sz w:val="20"/>
            <w:szCs w:val="20"/>
          </w:rPr>
          <w:delText>４０１２</w:delText>
        </w:r>
      </w:del>
      <w:r>
        <w:rPr>
          <w:rFonts w:ascii="ＭＳ 明朝" w:eastAsia="ＭＳ 明朝" w:hAnsi="ＭＳ 明朝" w:hint="eastAsia"/>
          <w:sz w:val="20"/>
          <w:szCs w:val="20"/>
        </w:rPr>
        <w:t>号）</w:t>
      </w:r>
      <w:r w:rsidRPr="00E238F6">
        <w:rPr>
          <w:rFonts w:ascii="ＭＳ 明朝" w:eastAsia="ＭＳ 明朝" w:hAnsi="ＭＳ 明朝" w:hint="eastAsia"/>
          <w:sz w:val="20"/>
          <w:szCs w:val="20"/>
        </w:rPr>
        <w:t>、</w:t>
      </w:r>
      <w:r w:rsidR="00AF1C64" w:rsidRPr="00E238F6">
        <w:rPr>
          <w:rFonts w:ascii="ＭＳ 明朝" w:eastAsia="ＭＳ 明朝" w:hAnsi="ＭＳ 明朝" w:hint="eastAsia"/>
          <w:sz w:val="20"/>
          <w:szCs w:val="20"/>
        </w:rPr>
        <w:t>規則</w:t>
      </w:r>
      <w:r w:rsidR="00AF1C64">
        <w:rPr>
          <w:rFonts w:ascii="ＭＳ 明朝" w:eastAsia="ＭＳ 明朝" w:hAnsi="ＭＳ 明朝" w:hint="eastAsia"/>
          <w:sz w:val="20"/>
          <w:szCs w:val="20"/>
        </w:rPr>
        <w:t>、</w:t>
      </w:r>
      <w:r w:rsidR="001A02AD">
        <w:rPr>
          <w:rFonts w:ascii="ＭＳ 明朝" w:eastAsia="ＭＳ 明朝" w:hAnsi="ＭＳ 明朝" w:hint="eastAsia"/>
          <w:sz w:val="20"/>
          <w:szCs w:val="20"/>
        </w:rPr>
        <w:t>交付規程</w:t>
      </w:r>
      <w:r w:rsidRPr="00E238F6">
        <w:rPr>
          <w:rFonts w:ascii="ＭＳ 明朝" w:eastAsia="ＭＳ 明朝" w:hAnsi="ＭＳ 明朝" w:hint="eastAsia"/>
          <w:sz w:val="20"/>
          <w:szCs w:val="20"/>
        </w:rPr>
        <w:t>の定めるところに従うこと。</w:t>
      </w:r>
    </w:p>
    <w:p w14:paraId="18E0C36D" w14:textId="6065B3D2"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５　この交付決定に対し不服があるとき、</w:t>
      </w:r>
      <w:r w:rsidR="00437C1D">
        <w:rPr>
          <w:rFonts w:ascii="ＭＳ 明朝" w:eastAsia="ＭＳ 明朝" w:hAnsi="ＭＳ 明朝" w:hint="eastAsia"/>
          <w:sz w:val="20"/>
          <w:szCs w:val="20"/>
        </w:rPr>
        <w:t>申請の取り下げをすることのできる期限は交付決定の通知の日から１０</w:t>
      </w:r>
      <w:r w:rsidRPr="00E238F6">
        <w:rPr>
          <w:rFonts w:ascii="ＭＳ 明朝" w:eastAsia="ＭＳ 明朝" w:hAnsi="ＭＳ 明朝" w:hint="eastAsia"/>
          <w:sz w:val="20"/>
          <w:szCs w:val="20"/>
        </w:rPr>
        <w:t>日以内とする。</w:t>
      </w:r>
    </w:p>
    <w:p w14:paraId="73045E8D" w14:textId="463E943B" w:rsidR="000E55DC"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６　補助事業における仕入れに係る消費税等については、</w:t>
      </w:r>
      <w:r w:rsidR="00437C1D">
        <w:rPr>
          <w:rFonts w:ascii="ＭＳ 明朝" w:eastAsia="ＭＳ 明朝" w:hAnsi="ＭＳ 明朝" w:hint="eastAsia"/>
          <w:sz w:val="20"/>
          <w:szCs w:val="20"/>
        </w:rPr>
        <w:t>交付規程</w:t>
      </w:r>
      <w:r w:rsidRPr="00A57A5A">
        <w:rPr>
          <w:rFonts w:ascii="ＭＳ 明朝" w:eastAsia="ＭＳ 明朝" w:hAnsi="ＭＳ 明朝" w:hint="eastAsia"/>
          <w:sz w:val="20"/>
          <w:szCs w:val="20"/>
        </w:rPr>
        <w:t>第</w:t>
      </w:r>
      <w:r w:rsidR="0094211A" w:rsidRPr="00A57A5A">
        <w:rPr>
          <w:rFonts w:ascii="ＭＳ 明朝" w:eastAsia="ＭＳ 明朝" w:hAnsi="ＭＳ 明朝" w:hint="eastAsia"/>
          <w:sz w:val="20"/>
          <w:szCs w:val="20"/>
        </w:rPr>
        <w:t>５</w:t>
      </w:r>
      <w:r w:rsidRPr="00A57A5A">
        <w:rPr>
          <w:rFonts w:ascii="ＭＳ 明朝" w:eastAsia="ＭＳ 明朝" w:hAnsi="ＭＳ 明朝" w:hint="eastAsia"/>
          <w:sz w:val="20"/>
          <w:szCs w:val="20"/>
        </w:rPr>
        <w:t>条第</w:t>
      </w:r>
      <w:r w:rsidR="000E55DC" w:rsidRPr="00A57A5A">
        <w:rPr>
          <w:rFonts w:ascii="ＭＳ 明朝" w:eastAsia="ＭＳ 明朝" w:hAnsi="ＭＳ 明朝" w:hint="eastAsia"/>
          <w:sz w:val="20"/>
          <w:szCs w:val="20"/>
        </w:rPr>
        <w:t>２</w:t>
      </w:r>
      <w:r w:rsidRPr="00A57A5A">
        <w:rPr>
          <w:rFonts w:ascii="ＭＳ 明朝" w:eastAsia="ＭＳ 明朝" w:hAnsi="ＭＳ 明朝" w:hint="eastAsia"/>
          <w:sz w:val="20"/>
          <w:szCs w:val="20"/>
        </w:rPr>
        <w:t>項</w:t>
      </w:r>
      <w:r w:rsidR="000E55DC" w:rsidRPr="00A57A5A">
        <w:rPr>
          <w:rFonts w:ascii="ＭＳ 明朝" w:eastAsia="ＭＳ 明朝" w:hAnsi="ＭＳ 明朝" w:hint="eastAsia"/>
          <w:sz w:val="20"/>
          <w:szCs w:val="20"/>
        </w:rPr>
        <w:t>において準用する</w:t>
      </w:r>
      <w:r w:rsidR="0094211A" w:rsidRPr="00A57A5A">
        <w:rPr>
          <w:rFonts w:ascii="ＭＳ 明朝" w:eastAsia="ＭＳ 明朝" w:hAnsi="ＭＳ 明朝" w:hint="eastAsia"/>
          <w:sz w:val="20"/>
          <w:szCs w:val="20"/>
        </w:rPr>
        <w:t>第４</w:t>
      </w:r>
      <w:r w:rsidR="000E55DC" w:rsidRPr="00A57A5A">
        <w:rPr>
          <w:rFonts w:ascii="ＭＳ 明朝" w:eastAsia="ＭＳ 明朝" w:hAnsi="ＭＳ 明朝" w:hint="eastAsia"/>
          <w:sz w:val="20"/>
          <w:szCs w:val="20"/>
        </w:rPr>
        <w:t>条第３項ただし書</w:t>
      </w:r>
      <w:r w:rsidR="000E55DC" w:rsidRPr="000E55DC">
        <w:rPr>
          <w:rFonts w:ascii="ＭＳ 明朝" w:eastAsia="ＭＳ 明朝" w:hAnsi="ＭＳ 明朝" w:hint="eastAsia"/>
          <w:sz w:val="20"/>
          <w:szCs w:val="20"/>
        </w:rPr>
        <w:t>の定めるところにより算定されている場合は、補助金の額の確定又は消費税等の申告後において精算減額又は返還を行うこととする。</w:t>
      </w:r>
    </w:p>
    <w:p w14:paraId="091C19A7" w14:textId="77777777" w:rsidR="005E23ED" w:rsidRDefault="005E23ED" w:rsidP="005E23ED">
      <w:pPr>
        <w:rPr>
          <w:rFonts w:ascii="ＭＳ 明朝" w:eastAsia="ＭＳ 明朝" w:hAnsi="ＭＳ 明朝"/>
          <w:szCs w:val="21"/>
        </w:rPr>
      </w:pPr>
      <w:r>
        <w:rPr>
          <w:rFonts w:ascii="ＭＳ 明朝" w:eastAsia="ＭＳ 明朝" w:hAnsi="ＭＳ 明朝"/>
          <w:szCs w:val="21"/>
        </w:rPr>
        <w:br w:type="page"/>
      </w:r>
    </w:p>
    <w:p w14:paraId="6A5D9D62" w14:textId="425C5FFA" w:rsidR="009143DD" w:rsidRPr="009B0331" w:rsidRDefault="00DC5F10" w:rsidP="009B0331">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10464" behindDoc="0" locked="0" layoutInCell="1" allowOverlap="1" wp14:anchorId="2B74959F" wp14:editId="3D45E1BF">
                <wp:simplePos x="0" y="0"/>
                <wp:positionH relativeFrom="margin">
                  <wp:align>right</wp:align>
                </wp:positionH>
                <wp:positionV relativeFrom="paragraph">
                  <wp:posOffset>-350520</wp:posOffset>
                </wp:positionV>
                <wp:extent cx="792000" cy="324000"/>
                <wp:effectExtent l="0" t="0" r="2730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690C14F5"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 xml:space="preserve">共　</w:t>
                            </w:r>
                            <w:r w:rsidRPr="00DC5F10">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4959F" id="_x0000_s1030" type="#_x0000_t202" style="position:absolute;left:0;text-align:left;margin-left:11.15pt;margin-top:-27.6pt;width:62.35pt;height:25.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" strokecolor="#a5a5a5 [2092]">
                <v:stroke dashstyle="1 1"/>
                <v:textbox>
                  <w:txbxContent>
                    <w:p w14:paraId="690C14F5"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D62811">
        <w:rPr>
          <w:rFonts w:ascii="ＭＳ 明朝" w:eastAsia="ＭＳ 明朝" w:hAnsi="ＭＳ 明朝" w:hint="eastAsia"/>
          <w:sz w:val="20"/>
          <w:szCs w:val="20"/>
        </w:rPr>
        <w:t>様式第５</w:t>
      </w:r>
      <w:r w:rsidR="00146EAD">
        <w:rPr>
          <w:rFonts w:ascii="ＭＳ 明朝" w:eastAsia="ＭＳ 明朝" w:hAnsi="ＭＳ 明朝" w:hint="eastAsia"/>
          <w:sz w:val="20"/>
          <w:szCs w:val="20"/>
        </w:rPr>
        <w:t>（第</w:t>
      </w:r>
      <w:r w:rsidR="0094211A">
        <w:rPr>
          <w:rFonts w:ascii="ＭＳ 明朝" w:eastAsia="ＭＳ 明朝" w:hAnsi="ＭＳ 明朝" w:hint="eastAsia"/>
          <w:sz w:val="20"/>
          <w:szCs w:val="20"/>
        </w:rPr>
        <w:t>７</w:t>
      </w:r>
      <w:r w:rsidR="009143DD" w:rsidRPr="009B0331">
        <w:rPr>
          <w:rFonts w:ascii="ＭＳ 明朝" w:eastAsia="ＭＳ 明朝" w:hAnsi="ＭＳ 明朝" w:hint="eastAsia"/>
          <w:sz w:val="20"/>
          <w:szCs w:val="20"/>
        </w:rPr>
        <w:t>条第</w:t>
      </w:r>
      <w:r w:rsidR="0094211A">
        <w:rPr>
          <w:rFonts w:ascii="ＭＳ 明朝" w:eastAsia="ＭＳ 明朝" w:hAnsi="ＭＳ 明朝" w:hint="eastAsia"/>
          <w:sz w:val="20"/>
          <w:szCs w:val="20"/>
        </w:rPr>
        <w:t>三</w:t>
      </w:r>
      <w:r w:rsidR="009143DD" w:rsidRPr="009B0331">
        <w:rPr>
          <w:rFonts w:ascii="ＭＳ 明朝" w:eastAsia="ＭＳ 明朝" w:hAnsi="ＭＳ 明朝" w:hint="eastAsia"/>
          <w:sz w:val="20"/>
          <w:szCs w:val="20"/>
        </w:rPr>
        <w:t>号関係）</w:t>
      </w:r>
    </w:p>
    <w:p w14:paraId="246BB3A3" w14:textId="28182BFD" w:rsidR="009143DD" w:rsidRPr="009B0331" w:rsidRDefault="009143DD" w:rsidP="009B0331">
      <w:pPr>
        <w:spacing w:line="300" w:lineRule="exact"/>
        <w:jc w:val="right"/>
        <w:rPr>
          <w:rFonts w:ascii="ＭＳ 明朝" w:eastAsia="ＭＳ 明朝" w:hAnsi="ＭＳ 明朝"/>
          <w:sz w:val="20"/>
          <w:szCs w:val="20"/>
        </w:rPr>
      </w:pPr>
      <w:r w:rsidRPr="009B0331">
        <w:rPr>
          <w:rFonts w:ascii="ＭＳ 明朝" w:eastAsia="ＭＳ 明朝" w:hAnsi="ＭＳ 明朝" w:hint="eastAsia"/>
          <w:sz w:val="20"/>
          <w:szCs w:val="20"/>
        </w:rPr>
        <w:t>番　　　　　号</w:t>
      </w:r>
      <w:r w:rsidR="00BC4773" w:rsidRPr="009B0331">
        <w:rPr>
          <w:rFonts w:ascii="ＭＳ 明朝" w:eastAsia="ＭＳ 明朝" w:hAnsi="ＭＳ 明朝" w:hint="eastAsia"/>
          <w:sz w:val="20"/>
          <w:szCs w:val="20"/>
        </w:rPr>
        <w:t xml:space="preserve">　</w:t>
      </w:r>
    </w:p>
    <w:p w14:paraId="52D7316E" w14:textId="77777777" w:rsidR="009143DD" w:rsidRPr="009B0331" w:rsidRDefault="009143DD" w:rsidP="009B0331">
      <w:pPr>
        <w:spacing w:line="300" w:lineRule="exact"/>
        <w:jc w:val="right"/>
        <w:rPr>
          <w:rFonts w:ascii="ＭＳ 明朝" w:eastAsia="ＭＳ 明朝" w:hAnsi="ＭＳ 明朝"/>
          <w:sz w:val="20"/>
          <w:szCs w:val="20"/>
        </w:rPr>
      </w:pPr>
      <w:r w:rsidRPr="009B0331">
        <w:rPr>
          <w:rFonts w:ascii="ＭＳ 明朝" w:eastAsia="ＭＳ 明朝" w:hAnsi="ＭＳ 明朝" w:hint="eastAsia"/>
          <w:sz w:val="20"/>
          <w:szCs w:val="20"/>
        </w:rPr>
        <w:t>年　　月　　日</w:t>
      </w:r>
      <w:r w:rsidR="00BC4773" w:rsidRPr="009B0331">
        <w:rPr>
          <w:rFonts w:ascii="ＭＳ 明朝" w:eastAsia="ＭＳ 明朝" w:hAnsi="ＭＳ 明朝" w:hint="eastAsia"/>
          <w:sz w:val="20"/>
          <w:szCs w:val="20"/>
        </w:rPr>
        <w:t xml:space="preserve">　</w:t>
      </w:r>
    </w:p>
    <w:p w14:paraId="2490322A" w14:textId="77777777" w:rsidR="009143DD" w:rsidRPr="009B0331" w:rsidRDefault="009143DD" w:rsidP="009B0331">
      <w:pPr>
        <w:spacing w:line="300" w:lineRule="exact"/>
        <w:rPr>
          <w:rFonts w:ascii="ＭＳ 明朝" w:eastAsia="ＭＳ 明朝" w:hAnsi="ＭＳ 明朝"/>
          <w:sz w:val="20"/>
          <w:szCs w:val="20"/>
        </w:rPr>
      </w:pPr>
    </w:p>
    <w:p w14:paraId="4AE129A2" w14:textId="77777777" w:rsidR="009143DD" w:rsidRPr="009B0331" w:rsidRDefault="00BC4773"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 xml:space="preserve">　福島県知事</w:t>
      </w:r>
      <w:r w:rsidR="009143DD" w:rsidRPr="009B0331">
        <w:rPr>
          <w:rFonts w:ascii="ＭＳ 明朝" w:eastAsia="ＭＳ 明朝" w:hAnsi="ＭＳ 明朝" w:hint="eastAsia"/>
          <w:sz w:val="20"/>
          <w:szCs w:val="20"/>
        </w:rPr>
        <w:t xml:space="preserve">　　</w:t>
      </w:r>
      <w:r w:rsidR="00823E02" w:rsidRPr="009B0331">
        <w:rPr>
          <w:rFonts w:ascii="ＭＳ 明朝" w:eastAsia="ＭＳ 明朝" w:hAnsi="ＭＳ 明朝" w:hint="eastAsia"/>
          <w:sz w:val="20"/>
          <w:szCs w:val="20"/>
        </w:rPr>
        <w:t>様</w:t>
      </w:r>
    </w:p>
    <w:p w14:paraId="3B07046B" w14:textId="77777777" w:rsidR="009143DD" w:rsidRPr="009B0331" w:rsidRDefault="009143DD" w:rsidP="009B0331">
      <w:pPr>
        <w:spacing w:line="300" w:lineRule="exact"/>
        <w:rPr>
          <w:rFonts w:ascii="ＭＳ 明朝" w:eastAsia="ＭＳ 明朝" w:hAnsi="ＭＳ 明朝"/>
          <w:sz w:val="20"/>
          <w:szCs w:val="20"/>
        </w:rPr>
      </w:pPr>
    </w:p>
    <w:p w14:paraId="46731500" w14:textId="77777777" w:rsidR="00E614BA" w:rsidRPr="00F67278" w:rsidRDefault="00E614BA" w:rsidP="00E614BA">
      <w:pPr>
        <w:spacing w:line="300" w:lineRule="exact"/>
        <w:rPr>
          <w:rFonts w:ascii="ＭＳ 明朝" w:eastAsia="ＭＳ 明朝" w:hAnsi="ＭＳ 明朝"/>
          <w:sz w:val="20"/>
          <w:szCs w:val="20"/>
        </w:rPr>
      </w:pPr>
    </w:p>
    <w:p w14:paraId="47F979DD" w14:textId="4882E6E9"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48C4FD75"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483C5A1B"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78B6A3E7" w14:textId="77777777" w:rsidR="009143DD" w:rsidRPr="009B0331" w:rsidRDefault="009143DD" w:rsidP="009B0331">
      <w:pPr>
        <w:spacing w:line="300" w:lineRule="exact"/>
        <w:rPr>
          <w:rFonts w:ascii="ＭＳ 明朝" w:eastAsia="ＭＳ 明朝" w:hAnsi="ＭＳ 明朝"/>
          <w:sz w:val="20"/>
          <w:szCs w:val="20"/>
        </w:rPr>
      </w:pPr>
    </w:p>
    <w:p w14:paraId="0461A463" w14:textId="77777777" w:rsidR="00825325" w:rsidRDefault="00171258" w:rsidP="009B0331">
      <w:pPr>
        <w:spacing w:line="300" w:lineRule="exact"/>
        <w:jc w:val="center"/>
        <w:rPr>
          <w:rFonts w:ascii="ＭＳ 明朝" w:eastAsia="ＭＳ 明朝" w:hAnsi="ＭＳ 明朝"/>
          <w:sz w:val="20"/>
          <w:szCs w:val="20"/>
        </w:rPr>
      </w:pPr>
      <w:r w:rsidRPr="009B0331">
        <w:rPr>
          <w:rFonts w:ascii="ＭＳ 明朝" w:eastAsia="ＭＳ 明朝" w:hAnsi="ＭＳ 明朝" w:hint="eastAsia"/>
          <w:sz w:val="20"/>
          <w:szCs w:val="20"/>
        </w:rPr>
        <w:t xml:space="preserve">令和　</w:t>
      </w:r>
      <w:r w:rsidR="00BC4773" w:rsidRPr="009B0331">
        <w:rPr>
          <w:rFonts w:ascii="ＭＳ 明朝" w:eastAsia="ＭＳ 明朝" w:hAnsi="ＭＳ 明朝" w:hint="eastAsia"/>
          <w:sz w:val="20"/>
          <w:szCs w:val="20"/>
        </w:rPr>
        <w:t>年度福島県自家消費型再生可能エネルギー導入支援事業</w:t>
      </w:r>
    </w:p>
    <w:p w14:paraId="11BAC83C" w14:textId="62EAC3AD" w:rsidR="009143DD" w:rsidRPr="009B0331" w:rsidRDefault="004E653D" w:rsidP="009B0331">
      <w:pPr>
        <w:spacing w:line="300" w:lineRule="exact"/>
        <w:jc w:val="center"/>
        <w:rPr>
          <w:rFonts w:ascii="ＭＳ 明朝" w:eastAsia="ＭＳ 明朝" w:hAnsi="ＭＳ 明朝"/>
          <w:sz w:val="20"/>
          <w:szCs w:val="20"/>
        </w:rPr>
      </w:pPr>
      <w:r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009143DD" w:rsidRPr="009B0331">
        <w:rPr>
          <w:rFonts w:ascii="ＭＳ 明朝" w:eastAsia="ＭＳ 明朝" w:hAnsi="ＭＳ 明朝" w:hint="eastAsia"/>
          <w:sz w:val="20"/>
          <w:szCs w:val="20"/>
        </w:rPr>
        <w:t>補助金計画変更承認申請書</w:t>
      </w:r>
    </w:p>
    <w:p w14:paraId="45A06E41" w14:textId="6792A415" w:rsidR="009143DD" w:rsidRPr="009B0331" w:rsidRDefault="009B6D4A" w:rsidP="009B0331">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9143DD" w:rsidRPr="009B0331">
        <w:rPr>
          <w:rFonts w:ascii="ＭＳ 明朝" w:eastAsia="ＭＳ 明朝" w:hAnsi="ＭＳ 明朝" w:hint="eastAsia"/>
          <w:sz w:val="20"/>
          <w:szCs w:val="20"/>
        </w:rPr>
        <w:t>年　　月　　日付け　　　　第</w:t>
      </w:r>
      <w:r w:rsidR="009143DD" w:rsidRPr="009B0331">
        <w:rPr>
          <w:rFonts w:ascii="ＭＳ 明朝" w:eastAsia="ＭＳ 明朝" w:hAnsi="ＭＳ 明朝"/>
          <w:sz w:val="20"/>
          <w:szCs w:val="20"/>
        </w:rPr>
        <w:t xml:space="preserve">         号で交付決定の通知を受けた</w:t>
      </w:r>
      <w:r w:rsidR="00BC4773" w:rsidRPr="009B0331">
        <w:rPr>
          <w:rFonts w:ascii="ＭＳ 明朝" w:eastAsia="ＭＳ 明朝" w:hAnsi="ＭＳ 明朝" w:hint="eastAsia"/>
          <w:sz w:val="20"/>
          <w:szCs w:val="20"/>
        </w:rPr>
        <w:t>福島県自家消費型再生可能エネルギー導入支援事業</w:t>
      </w:r>
      <w:r w:rsidR="004E653D"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4E653D" w:rsidRPr="00971E95">
        <w:rPr>
          <w:rFonts w:ascii="ＭＳ 明朝" w:eastAsia="ＭＳ 明朝" w:hAnsi="ＭＳ 明朝" w:hint="eastAsia"/>
          <w:sz w:val="20"/>
          <w:szCs w:val="20"/>
        </w:rPr>
        <w:t>推進事業）</w:t>
      </w:r>
      <w:r w:rsidR="009143DD" w:rsidRPr="009B0331">
        <w:rPr>
          <w:rFonts w:ascii="ＭＳ 明朝" w:eastAsia="ＭＳ 明朝" w:hAnsi="ＭＳ 明朝"/>
          <w:sz w:val="20"/>
          <w:szCs w:val="20"/>
        </w:rPr>
        <w:t>補助金の計画を下記のとおり変更したいので、</w:t>
      </w:r>
      <w:r w:rsidR="00C75D61">
        <w:rPr>
          <w:rFonts w:ascii="ＭＳ 明朝" w:eastAsia="ＭＳ 明朝" w:hAnsi="ＭＳ 明朝" w:hint="eastAsia"/>
          <w:sz w:val="20"/>
          <w:szCs w:val="20"/>
        </w:rPr>
        <w:t>福島県自家消費型再生可能エネルギー導入支援</w:t>
      </w:r>
      <w:r w:rsidR="001A02AD">
        <w:rPr>
          <w:rFonts w:ascii="ＭＳ 明朝" w:eastAsia="ＭＳ 明朝" w:hAnsi="ＭＳ 明朝" w:hint="eastAsia"/>
          <w:sz w:val="20"/>
          <w:szCs w:val="20"/>
        </w:rPr>
        <w:t>事業（脱炭素×復興まちづくり推進事業）補助金交付規程</w:t>
      </w:r>
      <w:r w:rsidR="00A9765E" w:rsidRPr="009B0331">
        <w:rPr>
          <w:rFonts w:ascii="ＭＳ 明朝" w:eastAsia="ＭＳ 明朝" w:hAnsi="ＭＳ 明朝"/>
          <w:sz w:val="20"/>
          <w:szCs w:val="20"/>
        </w:rPr>
        <w:t>第</w:t>
      </w:r>
      <w:r w:rsidR="0094211A">
        <w:rPr>
          <w:rFonts w:ascii="ＭＳ 明朝" w:eastAsia="ＭＳ 明朝" w:hAnsi="ＭＳ 明朝" w:hint="eastAsia"/>
          <w:sz w:val="20"/>
          <w:szCs w:val="20"/>
        </w:rPr>
        <w:t>７</w:t>
      </w:r>
      <w:r w:rsidR="009143DD" w:rsidRPr="009B0331">
        <w:rPr>
          <w:rFonts w:ascii="ＭＳ 明朝" w:eastAsia="ＭＳ 明朝" w:hAnsi="ＭＳ 明朝"/>
          <w:sz w:val="20"/>
          <w:szCs w:val="20"/>
        </w:rPr>
        <w:t>条第</w:t>
      </w:r>
      <w:r w:rsidR="0094211A">
        <w:rPr>
          <w:rFonts w:ascii="ＭＳ 明朝" w:eastAsia="ＭＳ 明朝" w:hAnsi="ＭＳ 明朝" w:hint="eastAsia"/>
          <w:sz w:val="20"/>
          <w:szCs w:val="20"/>
        </w:rPr>
        <w:t>三</w:t>
      </w:r>
      <w:r w:rsidR="009143DD" w:rsidRPr="009B0331">
        <w:rPr>
          <w:rFonts w:ascii="ＭＳ 明朝" w:eastAsia="ＭＳ 明朝" w:hAnsi="ＭＳ 明朝"/>
          <w:sz w:val="20"/>
          <w:szCs w:val="20"/>
        </w:rPr>
        <w:t>号の規定により関係書類を添えて申請します。</w:t>
      </w:r>
    </w:p>
    <w:p w14:paraId="78E12438" w14:textId="77777777" w:rsidR="009143DD" w:rsidRPr="009B0331" w:rsidRDefault="009143DD" w:rsidP="009B0331">
      <w:pPr>
        <w:spacing w:line="300" w:lineRule="exact"/>
        <w:jc w:val="center"/>
        <w:rPr>
          <w:rFonts w:ascii="ＭＳ 明朝" w:eastAsia="ＭＳ 明朝" w:hAnsi="ＭＳ 明朝"/>
          <w:sz w:val="20"/>
          <w:szCs w:val="20"/>
        </w:rPr>
      </w:pPr>
      <w:r w:rsidRPr="009B0331">
        <w:rPr>
          <w:rFonts w:ascii="ＭＳ 明朝" w:eastAsia="ＭＳ 明朝" w:hAnsi="ＭＳ 明朝" w:hint="eastAsia"/>
          <w:sz w:val="20"/>
          <w:szCs w:val="20"/>
        </w:rPr>
        <w:t>記</w:t>
      </w:r>
    </w:p>
    <w:p w14:paraId="703762BD" w14:textId="77777777" w:rsidR="009143DD" w:rsidRPr="009B0331" w:rsidRDefault="009143DD"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１　補助事業の名称</w:t>
      </w:r>
      <w:r w:rsidRPr="009B0331">
        <w:rPr>
          <w:rFonts w:ascii="ＭＳ 明朝" w:eastAsia="ＭＳ 明朝" w:hAnsi="ＭＳ 明朝"/>
          <w:sz w:val="20"/>
          <w:szCs w:val="20"/>
        </w:rPr>
        <w:t xml:space="preserve">          </w:t>
      </w:r>
    </w:p>
    <w:p w14:paraId="37CB30B0" w14:textId="4E59872A" w:rsidR="00AB79C9" w:rsidRDefault="00AB79C9" w:rsidP="001C5E3C">
      <w:pPr>
        <w:spacing w:line="300" w:lineRule="exact"/>
        <w:ind w:leftChars="202" w:left="424"/>
        <w:rPr>
          <w:rFonts w:ascii="ＭＳ 明朝" w:eastAsia="ＭＳ 明朝" w:hAnsi="ＭＳ 明朝"/>
          <w:sz w:val="20"/>
          <w:szCs w:val="20"/>
        </w:rPr>
      </w:pPr>
    </w:p>
    <w:p w14:paraId="5BA3296D" w14:textId="77777777" w:rsidR="00E614BA" w:rsidRPr="009B0331" w:rsidRDefault="00E614BA" w:rsidP="001C5E3C">
      <w:pPr>
        <w:spacing w:line="300" w:lineRule="exact"/>
        <w:ind w:leftChars="202" w:left="424"/>
        <w:rPr>
          <w:rFonts w:ascii="ＭＳ 明朝" w:eastAsia="ＭＳ 明朝" w:hAnsi="ＭＳ 明朝"/>
          <w:sz w:val="20"/>
          <w:szCs w:val="20"/>
        </w:rPr>
      </w:pPr>
    </w:p>
    <w:p w14:paraId="0917AB34" w14:textId="77777777" w:rsidR="009143DD" w:rsidRPr="009B0331" w:rsidRDefault="009143DD"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２　変更の内容</w:t>
      </w:r>
      <w:r w:rsidRPr="009B0331">
        <w:rPr>
          <w:rFonts w:ascii="ＭＳ 明朝" w:eastAsia="ＭＳ 明朝" w:hAnsi="ＭＳ 明朝"/>
          <w:sz w:val="20"/>
          <w:szCs w:val="20"/>
        </w:rPr>
        <w:t xml:space="preserve">               </w:t>
      </w:r>
    </w:p>
    <w:p w14:paraId="6C0FA681" w14:textId="01E9AFF6" w:rsidR="000F4AA7" w:rsidRPr="009B0331" w:rsidRDefault="000F4AA7" w:rsidP="009B0331">
      <w:pPr>
        <w:spacing w:line="300" w:lineRule="exact"/>
        <w:ind w:leftChars="202" w:left="424"/>
        <w:rPr>
          <w:rFonts w:ascii="ＭＳ 明朝" w:eastAsia="ＭＳ 明朝" w:hAnsi="ＭＳ 明朝"/>
          <w:sz w:val="20"/>
          <w:szCs w:val="20"/>
        </w:rPr>
      </w:pPr>
    </w:p>
    <w:p w14:paraId="2F73A10B" w14:textId="77777777" w:rsidR="00AB79C9" w:rsidRPr="009B0331" w:rsidRDefault="00AB79C9" w:rsidP="009B0331">
      <w:pPr>
        <w:spacing w:line="300" w:lineRule="exact"/>
        <w:ind w:leftChars="202" w:left="424"/>
        <w:rPr>
          <w:rFonts w:ascii="ＭＳ 明朝" w:eastAsia="ＭＳ 明朝" w:hAnsi="ＭＳ 明朝"/>
          <w:sz w:val="20"/>
          <w:szCs w:val="20"/>
        </w:rPr>
      </w:pPr>
    </w:p>
    <w:p w14:paraId="01F5F858" w14:textId="77777777" w:rsidR="009143DD" w:rsidRPr="009B0331" w:rsidRDefault="009143DD"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３　変更を必要とする理由</w:t>
      </w:r>
      <w:r w:rsidRPr="009B0331">
        <w:rPr>
          <w:rFonts w:ascii="ＭＳ 明朝" w:eastAsia="ＭＳ 明朝" w:hAnsi="ＭＳ 明朝"/>
          <w:sz w:val="20"/>
          <w:szCs w:val="20"/>
        </w:rPr>
        <w:t xml:space="preserve">     </w:t>
      </w:r>
    </w:p>
    <w:p w14:paraId="5444F72C" w14:textId="77777777" w:rsidR="000F4AA7" w:rsidRPr="009B0331" w:rsidRDefault="000F4AA7" w:rsidP="009B0331">
      <w:pPr>
        <w:spacing w:line="300" w:lineRule="exact"/>
        <w:ind w:leftChars="202" w:left="424"/>
        <w:rPr>
          <w:rFonts w:ascii="ＭＳ 明朝" w:eastAsia="ＭＳ 明朝" w:hAnsi="ＭＳ 明朝"/>
          <w:sz w:val="20"/>
          <w:szCs w:val="20"/>
        </w:rPr>
      </w:pPr>
    </w:p>
    <w:p w14:paraId="74CB3D75" w14:textId="77777777" w:rsidR="00AB79C9" w:rsidRPr="009B0331" w:rsidRDefault="00AB79C9" w:rsidP="009B0331">
      <w:pPr>
        <w:spacing w:line="300" w:lineRule="exact"/>
        <w:ind w:leftChars="202" w:left="424"/>
        <w:rPr>
          <w:rFonts w:ascii="ＭＳ 明朝" w:eastAsia="ＭＳ 明朝" w:hAnsi="ＭＳ 明朝"/>
          <w:sz w:val="20"/>
          <w:szCs w:val="20"/>
        </w:rPr>
      </w:pPr>
    </w:p>
    <w:p w14:paraId="3401A69E" w14:textId="77777777" w:rsidR="000F4AA7" w:rsidRPr="009B0331" w:rsidRDefault="009143DD"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４</w:t>
      </w:r>
      <w:r w:rsidRPr="009B0331">
        <w:rPr>
          <w:rFonts w:ascii="ＭＳ 明朝" w:eastAsia="ＭＳ 明朝" w:hAnsi="ＭＳ 明朝"/>
          <w:sz w:val="20"/>
          <w:szCs w:val="20"/>
        </w:rPr>
        <w:t xml:space="preserve">  変更が補助事業に及ぼす影響</w:t>
      </w:r>
    </w:p>
    <w:p w14:paraId="3E61D1A4" w14:textId="77777777" w:rsidR="00AB79C9" w:rsidRPr="009B0331" w:rsidRDefault="00AB79C9" w:rsidP="009B0331">
      <w:pPr>
        <w:spacing w:line="300" w:lineRule="exact"/>
        <w:ind w:leftChars="202" w:left="424"/>
        <w:rPr>
          <w:rFonts w:ascii="ＭＳ 明朝" w:eastAsia="ＭＳ 明朝" w:hAnsi="ＭＳ 明朝"/>
          <w:sz w:val="20"/>
          <w:szCs w:val="20"/>
        </w:rPr>
      </w:pPr>
    </w:p>
    <w:p w14:paraId="49B45D0A" w14:textId="169C3086" w:rsidR="00AB79C9" w:rsidRDefault="00AB79C9" w:rsidP="001C5E3C">
      <w:pPr>
        <w:spacing w:line="300" w:lineRule="exact"/>
        <w:ind w:leftChars="202" w:left="424"/>
        <w:rPr>
          <w:rFonts w:ascii="ＭＳ 明朝" w:eastAsia="ＭＳ 明朝" w:hAnsi="ＭＳ 明朝"/>
          <w:sz w:val="20"/>
          <w:szCs w:val="20"/>
        </w:rPr>
      </w:pPr>
    </w:p>
    <w:p w14:paraId="4495B7F2" w14:textId="77777777" w:rsidR="001C5E3C" w:rsidRPr="00802F94" w:rsidRDefault="001C5E3C" w:rsidP="001C5E3C">
      <w:pPr>
        <w:spacing w:line="300" w:lineRule="exact"/>
        <w:rPr>
          <w:rFonts w:ascii="ＭＳ 明朝" w:eastAsia="ＭＳ 明朝" w:hAnsi="ＭＳ 明朝"/>
          <w:sz w:val="20"/>
          <w:szCs w:val="20"/>
        </w:rPr>
      </w:pPr>
      <w:r>
        <w:rPr>
          <w:rFonts w:ascii="ＭＳ 明朝" w:eastAsia="ＭＳ 明朝" w:hAnsi="ＭＳ 明朝" w:hint="eastAsia"/>
          <w:sz w:val="20"/>
          <w:szCs w:val="20"/>
        </w:rPr>
        <w:t>５</w:t>
      </w:r>
      <w:r w:rsidRPr="00802F94">
        <w:rPr>
          <w:rFonts w:ascii="ＭＳ 明朝" w:eastAsia="ＭＳ 明朝" w:hAnsi="ＭＳ 明朝" w:hint="eastAsia"/>
          <w:sz w:val="20"/>
          <w:szCs w:val="20"/>
        </w:rPr>
        <w:t xml:space="preserve">　本件責任者及び担当者の氏名、連絡先等</w:t>
      </w:r>
    </w:p>
    <w:p w14:paraId="3EBE9BAD" w14:textId="77777777" w:rsidR="001C5E3C" w:rsidRPr="00802F94" w:rsidRDefault="001C5E3C"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316710BE" w14:textId="4903D20B" w:rsidR="001C5E3C"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59FA1B25" w14:textId="77777777" w:rsidR="001C5E3C" w:rsidRPr="00802F94" w:rsidRDefault="001C5E3C"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6AF03746" w14:textId="549D3CF0" w:rsidR="001C5E3C"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1C857AA8" w14:textId="77777777" w:rsidR="001C5E3C" w:rsidRDefault="001C5E3C"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00FE3ADC" w14:textId="2F37B84D" w:rsidR="001C5E3C" w:rsidRDefault="001C5E3C" w:rsidP="001C5E3C">
      <w:pPr>
        <w:spacing w:line="300" w:lineRule="exact"/>
        <w:rPr>
          <w:rFonts w:ascii="ＭＳ 明朝" w:eastAsia="ＭＳ 明朝" w:hAnsi="ＭＳ 明朝"/>
          <w:sz w:val="20"/>
          <w:szCs w:val="20"/>
        </w:rPr>
      </w:pPr>
    </w:p>
    <w:p w14:paraId="07A63825" w14:textId="77777777" w:rsidR="00E614BA" w:rsidRPr="00E614BA" w:rsidRDefault="00E614BA" w:rsidP="001C5E3C">
      <w:pPr>
        <w:spacing w:line="300" w:lineRule="exact"/>
        <w:rPr>
          <w:rFonts w:ascii="ＭＳ 明朝" w:eastAsia="ＭＳ 明朝" w:hAnsi="ＭＳ 明朝"/>
          <w:sz w:val="20"/>
          <w:szCs w:val="20"/>
        </w:rPr>
      </w:pPr>
    </w:p>
    <w:p w14:paraId="27622805" w14:textId="1A4A4077" w:rsidR="009143DD" w:rsidRPr="00E022BE" w:rsidRDefault="00BC4773" w:rsidP="001C5E3C">
      <w:pPr>
        <w:spacing w:line="260" w:lineRule="exact"/>
        <w:rPr>
          <w:rFonts w:ascii="ＭＳ 明朝" w:eastAsia="ＭＳ 明朝" w:hAnsi="ＭＳ 明朝"/>
          <w:sz w:val="18"/>
          <w:szCs w:val="18"/>
        </w:rPr>
      </w:pPr>
      <w:r w:rsidRPr="00E022BE">
        <w:rPr>
          <w:rFonts w:ascii="ＭＳ 明朝" w:eastAsia="ＭＳ 明朝" w:hAnsi="ＭＳ 明朝" w:hint="eastAsia"/>
          <w:sz w:val="18"/>
          <w:szCs w:val="18"/>
        </w:rPr>
        <w:t>注１</w:t>
      </w:r>
      <w:r w:rsidR="009143DD" w:rsidRPr="00E022BE">
        <w:rPr>
          <w:rFonts w:ascii="ＭＳ 明朝" w:eastAsia="ＭＳ 明朝" w:hAnsi="ＭＳ 明朝" w:hint="eastAsia"/>
          <w:sz w:val="18"/>
          <w:szCs w:val="18"/>
        </w:rPr>
        <w:t xml:space="preserve">　事業の内容を変更する場合にあっては、</w:t>
      </w:r>
      <w:r w:rsidR="00626488">
        <w:rPr>
          <w:rFonts w:ascii="ＭＳ 明朝" w:eastAsia="ＭＳ 明朝" w:hAnsi="ＭＳ 明朝" w:hint="eastAsia"/>
          <w:sz w:val="18"/>
          <w:szCs w:val="18"/>
        </w:rPr>
        <w:t>様式第１</w:t>
      </w:r>
      <w:r w:rsidR="009143DD" w:rsidRPr="00EF6F5A">
        <w:rPr>
          <w:rFonts w:ascii="ＭＳ 明朝" w:eastAsia="ＭＳ 明朝" w:hAnsi="ＭＳ 明朝" w:hint="eastAsia"/>
          <w:sz w:val="18"/>
          <w:szCs w:val="18"/>
        </w:rPr>
        <w:t>別紙１</w:t>
      </w:r>
      <w:r w:rsidR="009143DD" w:rsidRPr="00E022BE">
        <w:rPr>
          <w:rFonts w:ascii="ＭＳ 明朝" w:eastAsia="ＭＳ 明朝" w:hAnsi="ＭＳ 明朝" w:hint="eastAsia"/>
          <w:sz w:val="18"/>
          <w:szCs w:val="18"/>
        </w:rPr>
        <w:t>に変更後の内容を記入して添付すること。</w:t>
      </w:r>
    </w:p>
    <w:p w14:paraId="7BA6040E" w14:textId="0A4E9CE4" w:rsidR="009143DD" w:rsidRPr="00E022BE" w:rsidRDefault="000F4AA7" w:rsidP="00E614BA">
      <w:pPr>
        <w:spacing w:line="260" w:lineRule="exact"/>
        <w:ind w:left="180" w:hangingChars="100" w:hanging="180"/>
        <w:rPr>
          <w:rFonts w:ascii="ＭＳ 明朝" w:eastAsia="ＭＳ 明朝" w:hAnsi="ＭＳ 明朝"/>
          <w:sz w:val="18"/>
          <w:szCs w:val="18"/>
        </w:rPr>
      </w:pPr>
      <w:r w:rsidRPr="00E022BE">
        <w:rPr>
          <w:rFonts w:ascii="ＭＳ 明朝" w:eastAsia="ＭＳ 明朝" w:hAnsi="ＭＳ 明朝" w:hint="eastAsia"/>
          <w:sz w:val="18"/>
          <w:szCs w:val="18"/>
        </w:rPr>
        <w:t>２</w:t>
      </w:r>
      <w:r w:rsidR="009143DD" w:rsidRPr="00E022BE">
        <w:rPr>
          <w:rFonts w:ascii="ＭＳ 明朝" w:eastAsia="ＭＳ 明朝" w:hAnsi="ＭＳ 明朝" w:hint="eastAsia"/>
          <w:sz w:val="18"/>
          <w:szCs w:val="18"/>
        </w:rPr>
        <w:t xml:space="preserve">　経費の配分を変更する場合にあっては、</w:t>
      </w:r>
      <w:r w:rsidR="00626488">
        <w:rPr>
          <w:rFonts w:ascii="ＭＳ 明朝" w:eastAsia="ＭＳ 明朝" w:hAnsi="ＭＳ 明朝" w:hint="eastAsia"/>
          <w:sz w:val="18"/>
          <w:szCs w:val="18"/>
        </w:rPr>
        <w:t>様式第１</w:t>
      </w:r>
      <w:r w:rsidR="009143DD" w:rsidRPr="00EF6F5A">
        <w:rPr>
          <w:rFonts w:ascii="ＭＳ 明朝" w:eastAsia="ＭＳ 明朝" w:hAnsi="ＭＳ 明朝" w:hint="eastAsia"/>
          <w:sz w:val="18"/>
          <w:szCs w:val="18"/>
        </w:rPr>
        <w:t>別紙２</w:t>
      </w:r>
      <w:r w:rsidR="009143DD" w:rsidRPr="00E022BE">
        <w:rPr>
          <w:rFonts w:ascii="ＭＳ 明朝" w:eastAsia="ＭＳ 明朝" w:hAnsi="ＭＳ 明朝" w:hint="eastAsia"/>
          <w:sz w:val="18"/>
          <w:szCs w:val="18"/>
        </w:rPr>
        <w:t>に変更前の金額を上段に（　）書きし、変更後の金額を下段に記入して添付すること。</w:t>
      </w:r>
    </w:p>
    <w:p w14:paraId="2AF68ECA" w14:textId="393254E0" w:rsidR="009143DD" w:rsidRPr="00E022BE" w:rsidRDefault="000F4AA7" w:rsidP="001C5E3C">
      <w:pPr>
        <w:spacing w:line="260" w:lineRule="exact"/>
        <w:rPr>
          <w:rFonts w:ascii="ＭＳ 明朝" w:eastAsia="ＭＳ 明朝" w:hAnsi="ＭＳ 明朝"/>
          <w:sz w:val="18"/>
          <w:szCs w:val="18"/>
        </w:rPr>
      </w:pPr>
      <w:r w:rsidRPr="00E022BE">
        <w:rPr>
          <w:rFonts w:ascii="ＭＳ 明朝" w:eastAsia="ＭＳ 明朝" w:hAnsi="ＭＳ 明朝" w:hint="eastAsia"/>
          <w:sz w:val="18"/>
          <w:szCs w:val="18"/>
        </w:rPr>
        <w:t>３</w:t>
      </w:r>
      <w:r w:rsidR="00DF74B5">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9143DD" w:rsidRPr="00E022BE">
        <w:rPr>
          <w:rFonts w:ascii="ＭＳ 明朝" w:eastAsia="ＭＳ 明朝" w:hAnsi="ＭＳ 明朝" w:hint="eastAsia"/>
          <w:sz w:val="18"/>
          <w:szCs w:val="18"/>
        </w:rPr>
        <w:t>の規定に基づき共同で交付申請した場合は、幹事団体又は代表事業者が申請すること。</w:t>
      </w:r>
    </w:p>
    <w:p w14:paraId="58681E21" w14:textId="77777777" w:rsidR="00DF74B5" w:rsidRDefault="00DF74B5" w:rsidP="001C5E3C">
      <w:pPr>
        <w:spacing w:line="300" w:lineRule="exact"/>
        <w:rPr>
          <w:rFonts w:ascii="ＭＳ 明朝" w:eastAsia="ＭＳ 明朝" w:hAnsi="ＭＳ 明朝"/>
          <w:sz w:val="20"/>
          <w:szCs w:val="20"/>
        </w:rPr>
      </w:pPr>
    </w:p>
    <w:p w14:paraId="40F5494E" w14:textId="77777777" w:rsidR="00DF74B5" w:rsidRDefault="00DF74B5" w:rsidP="001C5E3C">
      <w:pPr>
        <w:spacing w:line="300" w:lineRule="exact"/>
        <w:rPr>
          <w:rFonts w:ascii="ＭＳ 明朝" w:eastAsia="ＭＳ 明朝" w:hAnsi="ＭＳ 明朝"/>
          <w:sz w:val="20"/>
          <w:szCs w:val="20"/>
        </w:rPr>
      </w:pPr>
    </w:p>
    <w:p w14:paraId="26623E1B" w14:textId="77777777" w:rsidR="00DF74B5" w:rsidRDefault="00DF74B5" w:rsidP="001C5E3C">
      <w:pPr>
        <w:spacing w:line="300" w:lineRule="exact"/>
        <w:rPr>
          <w:rFonts w:ascii="ＭＳ 明朝" w:eastAsia="ＭＳ 明朝" w:hAnsi="ＭＳ 明朝"/>
          <w:sz w:val="20"/>
          <w:szCs w:val="20"/>
        </w:rPr>
      </w:pPr>
    </w:p>
    <w:p w14:paraId="5EA5972F" w14:textId="3988E7A7" w:rsidR="00DF74B5" w:rsidRDefault="00DF74B5" w:rsidP="001C5E3C">
      <w:pPr>
        <w:spacing w:line="300" w:lineRule="exact"/>
        <w:rPr>
          <w:rFonts w:ascii="ＭＳ 明朝" w:eastAsia="ＭＳ 明朝" w:hAnsi="ＭＳ 明朝"/>
          <w:sz w:val="20"/>
          <w:szCs w:val="20"/>
        </w:rPr>
      </w:pPr>
    </w:p>
    <w:p w14:paraId="542BB4BA" w14:textId="2BC13337" w:rsidR="00950B88" w:rsidRDefault="00950B88" w:rsidP="001C5E3C">
      <w:pPr>
        <w:spacing w:line="300" w:lineRule="exact"/>
        <w:rPr>
          <w:rFonts w:ascii="ＭＳ 明朝" w:eastAsia="ＭＳ 明朝" w:hAnsi="ＭＳ 明朝"/>
          <w:sz w:val="20"/>
          <w:szCs w:val="20"/>
        </w:rPr>
      </w:pPr>
    </w:p>
    <w:p w14:paraId="2DD6912F" w14:textId="77777777" w:rsidR="00950B88" w:rsidRDefault="00950B88" w:rsidP="001C5E3C">
      <w:pPr>
        <w:spacing w:line="300" w:lineRule="exact"/>
        <w:rPr>
          <w:rFonts w:ascii="ＭＳ 明朝" w:eastAsia="ＭＳ 明朝" w:hAnsi="ＭＳ 明朝"/>
          <w:sz w:val="20"/>
          <w:szCs w:val="20"/>
        </w:rPr>
      </w:pPr>
    </w:p>
    <w:p w14:paraId="4D11DD18" w14:textId="7079BF2B" w:rsidR="00AB79C9" w:rsidRPr="001C5E3C" w:rsidRDefault="00DC5F10" w:rsidP="001C5E3C">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12512" behindDoc="0" locked="0" layoutInCell="1" allowOverlap="1" wp14:anchorId="121CC198" wp14:editId="5D8338A6">
                <wp:simplePos x="0" y="0"/>
                <wp:positionH relativeFrom="margin">
                  <wp:align>right</wp:align>
                </wp:positionH>
                <wp:positionV relativeFrom="paragraph">
                  <wp:posOffset>-342900</wp:posOffset>
                </wp:positionV>
                <wp:extent cx="792000" cy="324000"/>
                <wp:effectExtent l="0" t="0" r="2730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31B2B0C8"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 xml:space="preserve">共　</w:t>
                            </w:r>
                            <w:r w:rsidRPr="00DC5F10">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C198" id="_x0000_s1031" type="#_x0000_t202" style="position:absolute;left:0;text-align:left;margin-left:11.15pt;margin-top:-27pt;width:62.35pt;height:25.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" strokecolor="#a5a5a5 [2092]">
                <v:stroke dashstyle="1 1"/>
                <v:textbox>
                  <w:txbxContent>
                    <w:p w14:paraId="31B2B0C8"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D62811">
        <w:rPr>
          <w:rFonts w:ascii="ＭＳ 明朝" w:eastAsia="ＭＳ 明朝" w:hAnsi="ＭＳ 明朝" w:hint="eastAsia"/>
          <w:sz w:val="20"/>
          <w:szCs w:val="20"/>
        </w:rPr>
        <w:t>様式第６</w:t>
      </w:r>
      <w:r w:rsidR="00364DD2">
        <w:rPr>
          <w:rFonts w:ascii="ＭＳ 明朝" w:eastAsia="ＭＳ 明朝" w:hAnsi="ＭＳ 明朝" w:hint="eastAsia"/>
          <w:sz w:val="20"/>
          <w:szCs w:val="20"/>
        </w:rPr>
        <w:t>（第</w:t>
      </w:r>
      <w:r w:rsidR="0094211A">
        <w:rPr>
          <w:rFonts w:ascii="ＭＳ 明朝" w:eastAsia="ＭＳ 明朝" w:hAnsi="ＭＳ 明朝" w:hint="eastAsia"/>
          <w:sz w:val="20"/>
          <w:szCs w:val="20"/>
        </w:rPr>
        <w:t>７</w:t>
      </w:r>
      <w:r w:rsidR="00AB79C9" w:rsidRPr="001C5E3C">
        <w:rPr>
          <w:rFonts w:ascii="ＭＳ 明朝" w:eastAsia="ＭＳ 明朝" w:hAnsi="ＭＳ 明朝" w:hint="eastAsia"/>
          <w:sz w:val="20"/>
          <w:szCs w:val="20"/>
        </w:rPr>
        <w:t>条第</w:t>
      </w:r>
      <w:r w:rsidR="0094211A">
        <w:rPr>
          <w:rFonts w:ascii="ＭＳ 明朝" w:eastAsia="ＭＳ 明朝" w:hAnsi="ＭＳ 明朝" w:hint="eastAsia"/>
          <w:sz w:val="20"/>
          <w:szCs w:val="20"/>
        </w:rPr>
        <w:t>四</w:t>
      </w:r>
      <w:r w:rsidR="00AB79C9" w:rsidRPr="001C5E3C">
        <w:rPr>
          <w:rFonts w:ascii="ＭＳ 明朝" w:eastAsia="ＭＳ 明朝" w:hAnsi="ＭＳ 明朝" w:hint="eastAsia"/>
          <w:sz w:val="20"/>
          <w:szCs w:val="20"/>
        </w:rPr>
        <w:t>号関係）</w:t>
      </w:r>
    </w:p>
    <w:p w14:paraId="5700F3E6" w14:textId="61E2C71F" w:rsidR="00DF74B5" w:rsidRPr="001C5E3C" w:rsidRDefault="00DF74B5" w:rsidP="001C5E3C">
      <w:pPr>
        <w:spacing w:line="300" w:lineRule="exact"/>
        <w:rPr>
          <w:rFonts w:ascii="ＭＳ 明朝" w:eastAsia="ＭＳ 明朝" w:hAnsi="ＭＳ 明朝"/>
          <w:sz w:val="20"/>
          <w:szCs w:val="20"/>
        </w:rPr>
      </w:pPr>
    </w:p>
    <w:p w14:paraId="759F00FB" w14:textId="26160BFC" w:rsidR="00AB79C9" w:rsidRPr="001C5E3C" w:rsidRDefault="00AB79C9" w:rsidP="001C5E3C">
      <w:pPr>
        <w:spacing w:line="300" w:lineRule="exact"/>
        <w:jc w:val="right"/>
        <w:rPr>
          <w:rFonts w:ascii="ＭＳ 明朝" w:eastAsia="ＭＳ 明朝" w:hAnsi="ＭＳ 明朝"/>
          <w:sz w:val="20"/>
          <w:szCs w:val="20"/>
        </w:rPr>
      </w:pPr>
      <w:r w:rsidRPr="001C5E3C">
        <w:rPr>
          <w:rFonts w:ascii="ＭＳ 明朝" w:eastAsia="ＭＳ 明朝" w:hAnsi="ＭＳ 明朝" w:hint="eastAsia"/>
          <w:sz w:val="20"/>
          <w:szCs w:val="20"/>
        </w:rPr>
        <w:t xml:space="preserve">番　　　　　号　</w:t>
      </w:r>
    </w:p>
    <w:p w14:paraId="6FF5A6AD" w14:textId="200ED7C2" w:rsidR="00AB79C9" w:rsidRPr="001C5E3C" w:rsidRDefault="00AB79C9" w:rsidP="001C5E3C">
      <w:pPr>
        <w:spacing w:line="300" w:lineRule="exact"/>
        <w:jc w:val="right"/>
        <w:rPr>
          <w:rFonts w:ascii="ＭＳ 明朝" w:eastAsia="ＭＳ 明朝" w:hAnsi="ＭＳ 明朝"/>
          <w:sz w:val="20"/>
          <w:szCs w:val="20"/>
        </w:rPr>
      </w:pPr>
      <w:r w:rsidRPr="001C5E3C">
        <w:rPr>
          <w:rFonts w:ascii="ＭＳ 明朝" w:eastAsia="ＭＳ 明朝" w:hAnsi="ＭＳ 明朝" w:hint="eastAsia"/>
          <w:sz w:val="20"/>
          <w:szCs w:val="20"/>
        </w:rPr>
        <w:t xml:space="preserve">年　　月　　日　</w:t>
      </w:r>
    </w:p>
    <w:p w14:paraId="3E0820AD" w14:textId="77777777" w:rsidR="00AB79C9" w:rsidRPr="001C5E3C" w:rsidRDefault="00AB79C9" w:rsidP="001C5E3C">
      <w:pPr>
        <w:spacing w:line="300" w:lineRule="exact"/>
        <w:rPr>
          <w:rFonts w:ascii="ＭＳ 明朝" w:eastAsia="ＭＳ 明朝" w:hAnsi="ＭＳ 明朝"/>
          <w:sz w:val="20"/>
          <w:szCs w:val="20"/>
        </w:rPr>
      </w:pPr>
    </w:p>
    <w:p w14:paraId="58DA60FE"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 xml:space="preserve">　福島県知事　　</w:t>
      </w:r>
      <w:r w:rsidR="00823E02" w:rsidRPr="001C5E3C">
        <w:rPr>
          <w:rFonts w:ascii="ＭＳ 明朝" w:eastAsia="ＭＳ 明朝" w:hAnsi="ＭＳ 明朝" w:hint="eastAsia"/>
          <w:sz w:val="20"/>
          <w:szCs w:val="20"/>
        </w:rPr>
        <w:t>様</w:t>
      </w:r>
    </w:p>
    <w:p w14:paraId="7EAAE5F1" w14:textId="02F404AC" w:rsidR="00E614BA" w:rsidRPr="00F67278" w:rsidRDefault="00E614BA" w:rsidP="00E614BA">
      <w:pPr>
        <w:spacing w:line="300" w:lineRule="exact"/>
        <w:rPr>
          <w:rFonts w:ascii="ＭＳ 明朝" w:eastAsia="ＭＳ 明朝" w:hAnsi="ＭＳ 明朝"/>
          <w:sz w:val="20"/>
          <w:szCs w:val="20"/>
        </w:rPr>
      </w:pPr>
    </w:p>
    <w:p w14:paraId="7D4439D8" w14:textId="137DC242"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3D6C17DE"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76DC77FC"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2ED39C9B" w14:textId="77777777" w:rsidR="000B6ABE" w:rsidRPr="001C5E3C" w:rsidRDefault="000B6ABE" w:rsidP="001C5E3C">
      <w:pPr>
        <w:spacing w:line="300" w:lineRule="exact"/>
        <w:rPr>
          <w:rFonts w:ascii="ＭＳ 明朝" w:eastAsia="ＭＳ 明朝" w:hAnsi="ＭＳ 明朝"/>
          <w:sz w:val="20"/>
          <w:szCs w:val="20"/>
        </w:rPr>
      </w:pPr>
    </w:p>
    <w:p w14:paraId="7F06C885" w14:textId="77777777" w:rsidR="003F55F5" w:rsidRDefault="00171258" w:rsidP="001C5E3C">
      <w:pPr>
        <w:spacing w:line="300" w:lineRule="exact"/>
        <w:jc w:val="center"/>
        <w:rPr>
          <w:rFonts w:ascii="ＭＳ 明朝" w:eastAsia="ＭＳ 明朝" w:hAnsi="ＭＳ 明朝"/>
          <w:sz w:val="20"/>
          <w:szCs w:val="20"/>
        </w:rPr>
      </w:pPr>
      <w:r w:rsidRPr="001C5E3C">
        <w:rPr>
          <w:rFonts w:ascii="ＭＳ 明朝" w:eastAsia="ＭＳ 明朝" w:hAnsi="ＭＳ 明朝" w:hint="eastAsia"/>
          <w:sz w:val="20"/>
          <w:szCs w:val="20"/>
        </w:rPr>
        <w:t xml:space="preserve">令和　</w:t>
      </w:r>
      <w:r w:rsidR="00AB79C9" w:rsidRPr="001C5E3C">
        <w:rPr>
          <w:rFonts w:ascii="ＭＳ 明朝" w:eastAsia="ＭＳ 明朝" w:hAnsi="ＭＳ 明朝" w:hint="eastAsia"/>
          <w:sz w:val="20"/>
          <w:szCs w:val="20"/>
        </w:rPr>
        <w:t>年度福島県自家消費型再生可能エネルギー導入支援事業</w:t>
      </w:r>
    </w:p>
    <w:p w14:paraId="5DA5AEDD" w14:textId="44EC9924" w:rsidR="00AB79C9" w:rsidRPr="001C5E3C" w:rsidRDefault="004E653D" w:rsidP="001C5E3C">
      <w:pPr>
        <w:spacing w:line="300" w:lineRule="exact"/>
        <w:jc w:val="center"/>
        <w:rPr>
          <w:rFonts w:ascii="ＭＳ 明朝" w:eastAsia="ＭＳ 明朝" w:hAnsi="ＭＳ 明朝"/>
          <w:sz w:val="20"/>
          <w:szCs w:val="20"/>
        </w:rPr>
      </w:pPr>
      <w:r w:rsidRPr="001C5E3C">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1C5E3C">
        <w:rPr>
          <w:rFonts w:ascii="ＭＳ 明朝" w:eastAsia="ＭＳ 明朝" w:hAnsi="ＭＳ 明朝" w:hint="eastAsia"/>
          <w:sz w:val="20"/>
          <w:szCs w:val="20"/>
        </w:rPr>
        <w:t>推進事業）</w:t>
      </w:r>
      <w:r w:rsidR="00AB79C9" w:rsidRPr="001C5E3C">
        <w:rPr>
          <w:rFonts w:ascii="ＭＳ 明朝" w:eastAsia="ＭＳ 明朝" w:hAnsi="ＭＳ 明朝" w:hint="eastAsia"/>
          <w:sz w:val="20"/>
          <w:szCs w:val="20"/>
        </w:rPr>
        <w:t>補助金中止（廃止）承認申請書</w:t>
      </w:r>
    </w:p>
    <w:p w14:paraId="38322BA7" w14:textId="70639269" w:rsidR="00AB79C9" w:rsidRPr="001C5E3C" w:rsidRDefault="009B6D4A" w:rsidP="001C5E3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AB79C9" w:rsidRPr="001C5E3C">
        <w:rPr>
          <w:rFonts w:ascii="ＭＳ 明朝" w:eastAsia="ＭＳ 明朝" w:hAnsi="ＭＳ 明朝" w:hint="eastAsia"/>
          <w:sz w:val="20"/>
          <w:szCs w:val="20"/>
        </w:rPr>
        <w:t>年　　月　　日付け　　　　第</w:t>
      </w:r>
      <w:r w:rsidR="00AB79C9" w:rsidRPr="001C5E3C">
        <w:rPr>
          <w:rFonts w:ascii="ＭＳ 明朝" w:eastAsia="ＭＳ 明朝" w:hAnsi="ＭＳ 明朝"/>
          <w:sz w:val="20"/>
          <w:szCs w:val="20"/>
        </w:rPr>
        <w:t xml:space="preserve">         号で交付決定の通知を受けた</w:t>
      </w:r>
      <w:r w:rsidR="00AB79C9" w:rsidRPr="001C5E3C">
        <w:rPr>
          <w:rFonts w:ascii="ＭＳ 明朝" w:eastAsia="ＭＳ 明朝" w:hAnsi="ＭＳ 明朝" w:hint="eastAsia"/>
          <w:sz w:val="20"/>
          <w:szCs w:val="20"/>
        </w:rPr>
        <w:t>福島県自家消費型再生可能エネルギー導入支援事業</w:t>
      </w:r>
      <w:r w:rsidR="001C5E3C" w:rsidRPr="001C5E3C">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1C5E3C">
        <w:rPr>
          <w:rFonts w:ascii="ＭＳ 明朝" w:eastAsia="ＭＳ 明朝" w:hAnsi="ＭＳ 明朝" w:hint="eastAsia"/>
          <w:sz w:val="20"/>
          <w:szCs w:val="20"/>
        </w:rPr>
        <w:t>推進事業）</w:t>
      </w:r>
      <w:r w:rsidR="00AB79C9" w:rsidRPr="001C5E3C">
        <w:rPr>
          <w:rFonts w:ascii="ＭＳ 明朝" w:eastAsia="ＭＳ 明朝" w:hAnsi="ＭＳ 明朝"/>
          <w:sz w:val="20"/>
          <w:szCs w:val="20"/>
        </w:rPr>
        <w:t>補助金を下記のとおり中止（廃止）したいので、</w:t>
      </w:r>
      <w:r w:rsidR="00C75D61">
        <w:rPr>
          <w:rFonts w:ascii="ＭＳ 明朝" w:eastAsia="ＭＳ 明朝" w:hAnsi="ＭＳ 明朝" w:hint="eastAsia"/>
          <w:sz w:val="20"/>
          <w:szCs w:val="20"/>
        </w:rPr>
        <w:t>福島県自家消費型再生可能エネルギー導入支援事業（脱炭素×復興まちづくり推進事</w:t>
      </w:r>
      <w:r w:rsidR="001A02AD">
        <w:rPr>
          <w:rFonts w:ascii="ＭＳ 明朝" w:eastAsia="ＭＳ 明朝" w:hAnsi="ＭＳ 明朝" w:hint="eastAsia"/>
          <w:sz w:val="20"/>
          <w:szCs w:val="20"/>
        </w:rPr>
        <w:t>業）補助金交付規程</w:t>
      </w:r>
      <w:r w:rsidR="00E17DC2" w:rsidRPr="001C5E3C">
        <w:rPr>
          <w:rFonts w:ascii="ＭＳ 明朝" w:eastAsia="ＭＳ 明朝" w:hAnsi="ＭＳ 明朝"/>
          <w:sz w:val="20"/>
          <w:szCs w:val="20"/>
        </w:rPr>
        <w:t>第</w:t>
      </w:r>
      <w:r w:rsidR="0094211A">
        <w:rPr>
          <w:rFonts w:ascii="ＭＳ 明朝" w:eastAsia="ＭＳ 明朝" w:hAnsi="ＭＳ 明朝" w:hint="eastAsia"/>
          <w:sz w:val="20"/>
          <w:szCs w:val="20"/>
        </w:rPr>
        <w:t>７</w:t>
      </w:r>
      <w:r w:rsidR="00AB79C9" w:rsidRPr="001C5E3C">
        <w:rPr>
          <w:rFonts w:ascii="ＭＳ 明朝" w:eastAsia="ＭＳ 明朝" w:hAnsi="ＭＳ 明朝"/>
          <w:sz w:val="20"/>
          <w:szCs w:val="20"/>
        </w:rPr>
        <w:t>条第</w:t>
      </w:r>
      <w:r w:rsidR="0094211A">
        <w:rPr>
          <w:rFonts w:ascii="ＭＳ 明朝" w:eastAsia="ＭＳ 明朝" w:hAnsi="ＭＳ 明朝" w:hint="eastAsia"/>
          <w:sz w:val="20"/>
          <w:szCs w:val="20"/>
        </w:rPr>
        <w:t>四</w:t>
      </w:r>
      <w:r w:rsidR="00AB79C9" w:rsidRPr="001C5E3C">
        <w:rPr>
          <w:rFonts w:ascii="ＭＳ 明朝" w:eastAsia="ＭＳ 明朝" w:hAnsi="ＭＳ 明朝"/>
          <w:sz w:val="20"/>
          <w:szCs w:val="20"/>
        </w:rPr>
        <w:t>号の規定により関係書類を添えて申請します。</w:t>
      </w:r>
    </w:p>
    <w:p w14:paraId="5414BD9B" w14:textId="77777777" w:rsidR="00AB79C9" w:rsidRPr="001C5E3C" w:rsidRDefault="00AB79C9" w:rsidP="001C5E3C">
      <w:pPr>
        <w:spacing w:line="300" w:lineRule="exact"/>
        <w:jc w:val="center"/>
        <w:rPr>
          <w:rFonts w:ascii="ＭＳ 明朝" w:eastAsia="ＭＳ 明朝" w:hAnsi="ＭＳ 明朝"/>
          <w:sz w:val="20"/>
          <w:szCs w:val="20"/>
        </w:rPr>
      </w:pPr>
      <w:r w:rsidRPr="001C5E3C">
        <w:rPr>
          <w:rFonts w:ascii="ＭＳ 明朝" w:eastAsia="ＭＳ 明朝" w:hAnsi="ＭＳ 明朝" w:hint="eastAsia"/>
          <w:sz w:val="20"/>
          <w:szCs w:val="20"/>
        </w:rPr>
        <w:t>記</w:t>
      </w:r>
    </w:p>
    <w:p w14:paraId="3ABACB89"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１</w:t>
      </w:r>
      <w:r w:rsidRPr="001C5E3C">
        <w:rPr>
          <w:rFonts w:ascii="ＭＳ 明朝" w:eastAsia="ＭＳ 明朝" w:hAnsi="ＭＳ 明朝"/>
          <w:sz w:val="20"/>
          <w:szCs w:val="20"/>
        </w:rPr>
        <w:t xml:space="preserve">  補助事業の名称                            </w:t>
      </w:r>
    </w:p>
    <w:p w14:paraId="624188B7" w14:textId="6663F35A" w:rsidR="00AB79C9" w:rsidRDefault="00AB79C9" w:rsidP="003F55F5">
      <w:pPr>
        <w:spacing w:line="300" w:lineRule="exact"/>
        <w:ind w:leftChars="202" w:left="424"/>
        <w:rPr>
          <w:rFonts w:ascii="ＭＳ 明朝" w:eastAsia="ＭＳ 明朝" w:hAnsi="ＭＳ 明朝"/>
          <w:sz w:val="20"/>
          <w:szCs w:val="20"/>
        </w:rPr>
      </w:pPr>
    </w:p>
    <w:p w14:paraId="237BBEBB" w14:textId="77777777" w:rsidR="00E614BA" w:rsidRPr="001C5E3C" w:rsidRDefault="00E614BA" w:rsidP="003F55F5">
      <w:pPr>
        <w:spacing w:line="300" w:lineRule="exact"/>
        <w:ind w:leftChars="202" w:left="424"/>
        <w:rPr>
          <w:rFonts w:ascii="ＭＳ 明朝" w:eastAsia="ＭＳ 明朝" w:hAnsi="ＭＳ 明朝"/>
          <w:sz w:val="20"/>
          <w:szCs w:val="20"/>
        </w:rPr>
      </w:pPr>
    </w:p>
    <w:p w14:paraId="0726C447"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２　中止（廃止）を必要とする理由</w:t>
      </w:r>
      <w:r w:rsidRPr="001C5E3C">
        <w:rPr>
          <w:rFonts w:ascii="ＭＳ 明朝" w:eastAsia="ＭＳ 明朝" w:hAnsi="ＭＳ 明朝"/>
          <w:sz w:val="20"/>
          <w:szCs w:val="20"/>
        </w:rPr>
        <w:t xml:space="preserve">     </w:t>
      </w:r>
    </w:p>
    <w:p w14:paraId="75448B91" w14:textId="77777777" w:rsidR="00AB79C9" w:rsidRPr="001C5E3C" w:rsidRDefault="00AB79C9" w:rsidP="001C5E3C">
      <w:pPr>
        <w:spacing w:line="300" w:lineRule="exact"/>
        <w:ind w:leftChars="202" w:left="424"/>
        <w:rPr>
          <w:rFonts w:ascii="ＭＳ 明朝" w:eastAsia="ＭＳ 明朝" w:hAnsi="ＭＳ 明朝"/>
          <w:sz w:val="20"/>
          <w:szCs w:val="20"/>
        </w:rPr>
      </w:pPr>
    </w:p>
    <w:p w14:paraId="61AB2738" w14:textId="77777777" w:rsidR="00AB79C9" w:rsidRPr="001C5E3C" w:rsidRDefault="00AB79C9" w:rsidP="001C5E3C">
      <w:pPr>
        <w:spacing w:line="300" w:lineRule="exact"/>
        <w:ind w:leftChars="202" w:left="424"/>
        <w:rPr>
          <w:rFonts w:ascii="ＭＳ 明朝" w:eastAsia="ＭＳ 明朝" w:hAnsi="ＭＳ 明朝"/>
          <w:sz w:val="20"/>
          <w:szCs w:val="20"/>
        </w:rPr>
      </w:pPr>
    </w:p>
    <w:p w14:paraId="7E0C7EC2"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３　中止（廃止）の予定年月日</w:t>
      </w:r>
      <w:r w:rsidRPr="001C5E3C">
        <w:rPr>
          <w:rFonts w:ascii="ＭＳ 明朝" w:eastAsia="ＭＳ 明朝" w:hAnsi="ＭＳ 明朝"/>
          <w:sz w:val="20"/>
          <w:szCs w:val="20"/>
        </w:rPr>
        <w:t xml:space="preserve">         </w:t>
      </w:r>
    </w:p>
    <w:p w14:paraId="4067DC80" w14:textId="77777777" w:rsidR="00AB79C9" w:rsidRPr="001C5E3C" w:rsidRDefault="00AB79C9" w:rsidP="001C5E3C">
      <w:pPr>
        <w:spacing w:line="300" w:lineRule="exact"/>
        <w:ind w:leftChars="201" w:left="422" w:firstLine="2"/>
        <w:rPr>
          <w:rFonts w:ascii="ＭＳ 明朝" w:eastAsia="ＭＳ 明朝" w:hAnsi="ＭＳ 明朝"/>
          <w:sz w:val="20"/>
          <w:szCs w:val="20"/>
        </w:rPr>
      </w:pPr>
    </w:p>
    <w:p w14:paraId="6B82F66F" w14:textId="77777777" w:rsidR="00AB79C9" w:rsidRPr="001C5E3C" w:rsidRDefault="00AB79C9" w:rsidP="001C5E3C">
      <w:pPr>
        <w:spacing w:line="300" w:lineRule="exact"/>
        <w:rPr>
          <w:rFonts w:ascii="ＭＳ 明朝" w:eastAsia="ＭＳ 明朝" w:hAnsi="ＭＳ 明朝"/>
          <w:sz w:val="20"/>
          <w:szCs w:val="20"/>
        </w:rPr>
      </w:pPr>
    </w:p>
    <w:p w14:paraId="1A34FBA9"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４　中止（廃止）が補助事業に及ぼす影響</w:t>
      </w:r>
    </w:p>
    <w:p w14:paraId="7DA73544" w14:textId="77777777" w:rsidR="00AB79C9" w:rsidRPr="001C5E3C" w:rsidRDefault="00AB79C9" w:rsidP="001C5E3C">
      <w:pPr>
        <w:spacing w:line="300" w:lineRule="exact"/>
        <w:ind w:leftChars="202" w:left="424"/>
        <w:rPr>
          <w:rFonts w:ascii="ＭＳ 明朝" w:eastAsia="ＭＳ 明朝" w:hAnsi="ＭＳ 明朝"/>
          <w:sz w:val="20"/>
          <w:szCs w:val="20"/>
        </w:rPr>
      </w:pPr>
    </w:p>
    <w:p w14:paraId="12B37EB9" w14:textId="77777777" w:rsidR="00AB79C9" w:rsidRPr="001C5E3C" w:rsidRDefault="00AB79C9" w:rsidP="001C5E3C">
      <w:pPr>
        <w:spacing w:line="300" w:lineRule="exact"/>
        <w:ind w:leftChars="202" w:left="424"/>
        <w:rPr>
          <w:rFonts w:ascii="ＭＳ 明朝" w:eastAsia="ＭＳ 明朝" w:hAnsi="ＭＳ 明朝"/>
          <w:sz w:val="20"/>
          <w:szCs w:val="20"/>
        </w:rPr>
      </w:pPr>
    </w:p>
    <w:p w14:paraId="0B112CFE"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５　中止（廃止）後の措置</w:t>
      </w:r>
      <w:r w:rsidRPr="001C5E3C">
        <w:rPr>
          <w:rFonts w:ascii="ＭＳ 明朝" w:eastAsia="ＭＳ 明朝" w:hAnsi="ＭＳ 明朝"/>
          <w:sz w:val="20"/>
          <w:szCs w:val="20"/>
        </w:rPr>
        <w:t xml:space="preserve">            </w:t>
      </w:r>
    </w:p>
    <w:p w14:paraId="6CE701CA" w14:textId="23D5B90E" w:rsidR="00F7640E" w:rsidRDefault="00F7640E" w:rsidP="00F7640E">
      <w:pPr>
        <w:spacing w:line="300" w:lineRule="exact"/>
        <w:rPr>
          <w:rFonts w:ascii="ＭＳ 明朝" w:eastAsia="ＭＳ 明朝" w:hAnsi="ＭＳ 明朝"/>
          <w:sz w:val="20"/>
          <w:szCs w:val="20"/>
        </w:rPr>
      </w:pPr>
    </w:p>
    <w:p w14:paraId="59291138" w14:textId="178687F5" w:rsidR="00F7640E" w:rsidRDefault="00F7640E" w:rsidP="00F7640E">
      <w:pPr>
        <w:spacing w:line="300" w:lineRule="exact"/>
        <w:rPr>
          <w:rFonts w:ascii="ＭＳ 明朝" w:eastAsia="ＭＳ 明朝" w:hAnsi="ＭＳ 明朝"/>
          <w:sz w:val="20"/>
          <w:szCs w:val="20"/>
        </w:rPr>
      </w:pPr>
    </w:p>
    <w:p w14:paraId="58303DCA" w14:textId="24734058" w:rsidR="00F7640E" w:rsidRPr="00802F94" w:rsidRDefault="00F7640E" w:rsidP="00F7640E">
      <w:pPr>
        <w:spacing w:line="300" w:lineRule="exact"/>
        <w:rPr>
          <w:rFonts w:ascii="ＭＳ 明朝" w:eastAsia="ＭＳ 明朝" w:hAnsi="ＭＳ 明朝"/>
          <w:sz w:val="20"/>
          <w:szCs w:val="20"/>
        </w:rPr>
      </w:pPr>
      <w:r>
        <w:rPr>
          <w:rFonts w:ascii="ＭＳ 明朝" w:eastAsia="ＭＳ 明朝" w:hAnsi="ＭＳ 明朝" w:hint="eastAsia"/>
          <w:sz w:val="20"/>
          <w:szCs w:val="20"/>
        </w:rPr>
        <w:t>６</w:t>
      </w:r>
      <w:r w:rsidRPr="00802F94">
        <w:rPr>
          <w:rFonts w:ascii="ＭＳ 明朝" w:eastAsia="ＭＳ 明朝" w:hAnsi="ＭＳ 明朝" w:hint="eastAsia"/>
          <w:sz w:val="20"/>
          <w:szCs w:val="20"/>
        </w:rPr>
        <w:t xml:space="preserve">　本件責任者及び担当者の氏名、連絡先等</w:t>
      </w:r>
    </w:p>
    <w:p w14:paraId="4DBF5961" w14:textId="77777777" w:rsidR="00F7640E" w:rsidRPr="00802F94" w:rsidRDefault="00F7640E"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40D4C6C3" w14:textId="52151D89" w:rsidR="00F7640E"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3DDA0F97" w14:textId="77777777" w:rsidR="00F7640E" w:rsidRPr="00802F94" w:rsidRDefault="00F7640E"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7194EB25" w14:textId="6A0EF39F" w:rsidR="00F7640E"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790DDBBB" w14:textId="77777777" w:rsidR="00F7640E" w:rsidRDefault="00F7640E"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1F1A8A16" w14:textId="624B6AFA" w:rsidR="00F7640E"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253D702" w14:textId="77777777" w:rsidR="00E614BA" w:rsidRPr="00E614BA" w:rsidRDefault="00E614BA" w:rsidP="00E614BA">
      <w:pPr>
        <w:spacing w:line="300" w:lineRule="exact"/>
        <w:rPr>
          <w:rFonts w:ascii="ＭＳ 明朝" w:eastAsia="ＭＳ 明朝" w:hAnsi="ＭＳ 明朝"/>
          <w:sz w:val="20"/>
          <w:szCs w:val="20"/>
        </w:rPr>
      </w:pPr>
    </w:p>
    <w:p w14:paraId="7CB1219B" w14:textId="05A99A9F" w:rsidR="00AB79C9" w:rsidRPr="00E022BE" w:rsidRDefault="00A904AB" w:rsidP="00E614BA">
      <w:pPr>
        <w:spacing w:line="260" w:lineRule="exact"/>
        <w:ind w:left="180" w:hangingChars="100" w:hanging="180"/>
        <w:rPr>
          <w:rFonts w:ascii="ＭＳ 明朝" w:eastAsia="ＭＳ 明朝" w:hAnsi="ＭＳ 明朝"/>
          <w:sz w:val="18"/>
          <w:szCs w:val="18"/>
        </w:rPr>
      </w:pPr>
      <w:r w:rsidRPr="00E022BE">
        <w:rPr>
          <w:rFonts w:ascii="ＭＳ 明朝" w:eastAsia="ＭＳ 明朝" w:hAnsi="ＭＳ 明朝" w:hint="eastAsia"/>
          <w:sz w:val="18"/>
          <w:szCs w:val="18"/>
        </w:rPr>
        <w:t>注１</w:t>
      </w:r>
      <w:r w:rsidR="00AB79C9" w:rsidRPr="00E022BE">
        <w:rPr>
          <w:rFonts w:ascii="ＭＳ 明朝" w:eastAsia="ＭＳ 明朝" w:hAnsi="ＭＳ 明朝" w:hint="eastAsia"/>
          <w:sz w:val="18"/>
          <w:szCs w:val="18"/>
        </w:rPr>
        <w:t xml:space="preserve">　中止（廃止）までに実施した事業の内容を記載した書類及び</w:t>
      </w:r>
      <w:r w:rsidR="00AB79C9" w:rsidRPr="00DE63E8">
        <w:rPr>
          <w:rFonts w:ascii="ＭＳ 明朝" w:eastAsia="ＭＳ 明朝" w:hAnsi="ＭＳ 明朝" w:hint="eastAsia"/>
          <w:sz w:val="18"/>
          <w:szCs w:val="18"/>
        </w:rPr>
        <w:t>別紙２に</w:t>
      </w:r>
      <w:r w:rsidR="00AB79C9" w:rsidRPr="00E022BE">
        <w:rPr>
          <w:rFonts w:ascii="ＭＳ 明朝" w:eastAsia="ＭＳ 明朝" w:hAnsi="ＭＳ 明朝" w:hint="eastAsia"/>
          <w:sz w:val="18"/>
          <w:szCs w:val="18"/>
        </w:rPr>
        <w:t>交付決定額を上段に（　）書きし、中止（廃止）時の実施見込額を下段に記入した書類を添付すること。</w:t>
      </w:r>
    </w:p>
    <w:p w14:paraId="32632887" w14:textId="5EBDE326" w:rsidR="00AB79C9" w:rsidRPr="00E022BE" w:rsidRDefault="00A904AB" w:rsidP="001C5E3C">
      <w:pPr>
        <w:spacing w:line="260" w:lineRule="exact"/>
        <w:rPr>
          <w:rFonts w:ascii="ＭＳ 明朝" w:eastAsia="ＭＳ 明朝" w:hAnsi="ＭＳ 明朝"/>
          <w:sz w:val="18"/>
          <w:szCs w:val="18"/>
        </w:rPr>
      </w:pPr>
      <w:r w:rsidRPr="00E022BE">
        <w:rPr>
          <w:rFonts w:ascii="ＭＳ 明朝" w:eastAsia="ＭＳ 明朝" w:hAnsi="ＭＳ 明朝" w:hint="eastAsia"/>
          <w:sz w:val="18"/>
          <w:szCs w:val="18"/>
        </w:rPr>
        <w:t>２</w:t>
      </w:r>
      <w:r w:rsidR="00DF74B5">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AB79C9" w:rsidRPr="00E022BE">
        <w:rPr>
          <w:rFonts w:ascii="ＭＳ 明朝" w:eastAsia="ＭＳ 明朝" w:hAnsi="ＭＳ 明朝" w:hint="eastAsia"/>
          <w:sz w:val="18"/>
          <w:szCs w:val="18"/>
        </w:rPr>
        <w:t>の規定に基づき共同で交付申請した場合は、幹事団体又は代表事業者が申請すること。</w:t>
      </w:r>
    </w:p>
    <w:p w14:paraId="1E89A5E7" w14:textId="77777777" w:rsidR="00DF74B5" w:rsidRDefault="00DF74B5" w:rsidP="00A856F3">
      <w:pPr>
        <w:rPr>
          <w:rFonts w:ascii="ＭＳ 明朝" w:eastAsia="ＭＳ 明朝" w:hAnsi="ＭＳ 明朝"/>
          <w:sz w:val="18"/>
          <w:szCs w:val="18"/>
        </w:rPr>
      </w:pPr>
    </w:p>
    <w:p w14:paraId="69008BE9" w14:textId="3D631E2E" w:rsidR="000B6ABE" w:rsidRDefault="000B6ABE" w:rsidP="00A856F3">
      <w:pPr>
        <w:rPr>
          <w:rFonts w:ascii="ＭＳ 明朝" w:eastAsia="ＭＳ 明朝" w:hAnsi="ＭＳ 明朝"/>
          <w:sz w:val="18"/>
          <w:szCs w:val="18"/>
        </w:rPr>
      </w:pPr>
      <w:r>
        <w:rPr>
          <w:rFonts w:ascii="ＭＳ 明朝" w:eastAsia="ＭＳ 明朝" w:hAnsi="ＭＳ 明朝"/>
          <w:sz w:val="18"/>
          <w:szCs w:val="18"/>
        </w:rPr>
        <w:br w:type="page"/>
      </w:r>
    </w:p>
    <w:p w14:paraId="7E2E641F" w14:textId="4B322E45" w:rsidR="00A856F3" w:rsidRPr="004A3265" w:rsidRDefault="00DC5F10" w:rsidP="00857D8A">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14560" behindDoc="0" locked="0" layoutInCell="1" allowOverlap="1" wp14:anchorId="5F25E88D" wp14:editId="265B146E">
                <wp:simplePos x="0" y="0"/>
                <wp:positionH relativeFrom="margin">
                  <wp:align>right</wp:align>
                </wp:positionH>
                <wp:positionV relativeFrom="paragraph">
                  <wp:posOffset>-350520</wp:posOffset>
                </wp:positionV>
                <wp:extent cx="792000" cy="324000"/>
                <wp:effectExtent l="0" t="0" r="27305"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2AC10D91"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 xml:space="preserve">共　</w:t>
                            </w:r>
                            <w:r w:rsidRPr="00DC5F10">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E88D" id="_x0000_s1032" type="#_x0000_t202" style="position:absolute;left:0;text-align:left;margin-left:11.15pt;margin-top:-27.6pt;width:62.35pt;height:25.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" strokecolor="#a5a5a5 [2092]">
                <v:stroke dashstyle="1 1"/>
                <v:textbox>
                  <w:txbxContent>
                    <w:p w14:paraId="2AC10D91"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A856F3" w:rsidRPr="004A3265">
        <w:rPr>
          <w:rFonts w:ascii="ＭＳ 明朝" w:eastAsia="ＭＳ 明朝" w:hAnsi="ＭＳ 明朝" w:hint="eastAsia"/>
          <w:sz w:val="20"/>
          <w:szCs w:val="20"/>
        </w:rPr>
        <w:t>様式第</w:t>
      </w:r>
      <w:r w:rsidR="00D62811">
        <w:rPr>
          <w:rFonts w:ascii="ＭＳ 明朝" w:eastAsia="ＭＳ 明朝" w:hAnsi="ＭＳ 明朝" w:hint="eastAsia"/>
          <w:sz w:val="20"/>
          <w:szCs w:val="20"/>
        </w:rPr>
        <w:t>７</w:t>
      </w:r>
      <w:r w:rsidR="00DF74B5">
        <w:rPr>
          <w:rFonts w:ascii="ＭＳ 明朝" w:eastAsia="ＭＳ 明朝" w:hAnsi="ＭＳ 明朝" w:hint="eastAsia"/>
          <w:sz w:val="20"/>
          <w:szCs w:val="20"/>
        </w:rPr>
        <w:t>（第</w:t>
      </w:r>
      <w:r w:rsidR="0094211A">
        <w:rPr>
          <w:rFonts w:ascii="ＭＳ 明朝" w:eastAsia="ＭＳ 明朝" w:hAnsi="ＭＳ 明朝" w:hint="eastAsia"/>
          <w:sz w:val="20"/>
          <w:szCs w:val="20"/>
        </w:rPr>
        <w:t>７</w:t>
      </w:r>
      <w:r w:rsidR="00A856F3" w:rsidRPr="004A3265">
        <w:rPr>
          <w:rFonts w:ascii="ＭＳ 明朝" w:eastAsia="ＭＳ 明朝" w:hAnsi="ＭＳ 明朝" w:hint="eastAsia"/>
          <w:sz w:val="20"/>
          <w:szCs w:val="20"/>
        </w:rPr>
        <w:t>条第</w:t>
      </w:r>
      <w:r w:rsidR="0094211A">
        <w:rPr>
          <w:rFonts w:ascii="ＭＳ 明朝" w:eastAsia="ＭＳ 明朝" w:hAnsi="ＭＳ 明朝" w:hint="eastAsia"/>
          <w:sz w:val="20"/>
          <w:szCs w:val="20"/>
        </w:rPr>
        <w:t>五</w:t>
      </w:r>
      <w:r w:rsidR="00A856F3" w:rsidRPr="004A3265">
        <w:rPr>
          <w:rFonts w:ascii="ＭＳ 明朝" w:eastAsia="ＭＳ 明朝" w:hAnsi="ＭＳ 明朝" w:hint="eastAsia"/>
          <w:sz w:val="20"/>
          <w:szCs w:val="20"/>
        </w:rPr>
        <w:t xml:space="preserve">号関係）　</w:t>
      </w:r>
    </w:p>
    <w:p w14:paraId="54C3FF3C" w14:textId="26FF554B" w:rsidR="00A856F3" w:rsidRPr="004A3265" w:rsidRDefault="00A856F3" w:rsidP="00857D8A">
      <w:pPr>
        <w:spacing w:line="300" w:lineRule="exact"/>
        <w:jc w:val="right"/>
        <w:rPr>
          <w:rFonts w:ascii="ＭＳ 明朝" w:eastAsia="ＭＳ 明朝" w:hAnsi="ＭＳ 明朝"/>
          <w:sz w:val="20"/>
          <w:szCs w:val="20"/>
        </w:rPr>
      </w:pPr>
      <w:r w:rsidRPr="004A3265">
        <w:rPr>
          <w:rFonts w:ascii="ＭＳ 明朝" w:eastAsia="ＭＳ 明朝" w:hAnsi="ＭＳ 明朝" w:hint="eastAsia"/>
          <w:sz w:val="20"/>
          <w:szCs w:val="20"/>
        </w:rPr>
        <w:t xml:space="preserve">番　　　　　号　</w:t>
      </w:r>
    </w:p>
    <w:p w14:paraId="7E2371F1" w14:textId="77777777" w:rsidR="00A856F3" w:rsidRPr="004A3265" w:rsidRDefault="00A856F3" w:rsidP="00857D8A">
      <w:pPr>
        <w:spacing w:line="300" w:lineRule="exact"/>
        <w:jc w:val="right"/>
        <w:rPr>
          <w:rFonts w:ascii="ＭＳ 明朝" w:eastAsia="ＭＳ 明朝" w:hAnsi="ＭＳ 明朝"/>
          <w:sz w:val="20"/>
          <w:szCs w:val="20"/>
        </w:rPr>
      </w:pPr>
      <w:r w:rsidRPr="004A3265">
        <w:rPr>
          <w:rFonts w:ascii="ＭＳ 明朝" w:eastAsia="ＭＳ 明朝" w:hAnsi="ＭＳ 明朝" w:hint="eastAsia"/>
          <w:sz w:val="20"/>
          <w:szCs w:val="20"/>
        </w:rPr>
        <w:t xml:space="preserve">年　　月　　日　</w:t>
      </w:r>
    </w:p>
    <w:p w14:paraId="30D71FE4" w14:textId="77777777" w:rsidR="00A856F3" w:rsidRPr="004A3265" w:rsidRDefault="00A856F3" w:rsidP="00857D8A">
      <w:pPr>
        <w:spacing w:line="300" w:lineRule="exact"/>
        <w:rPr>
          <w:rFonts w:ascii="ＭＳ 明朝" w:eastAsia="ＭＳ 明朝" w:hAnsi="ＭＳ 明朝"/>
          <w:sz w:val="20"/>
          <w:szCs w:val="20"/>
        </w:rPr>
      </w:pPr>
    </w:p>
    <w:p w14:paraId="47EF32B0"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 xml:space="preserve">　福島県知事　　</w:t>
      </w:r>
      <w:r w:rsidR="00823E02" w:rsidRPr="004A3265">
        <w:rPr>
          <w:rFonts w:ascii="ＭＳ 明朝" w:eastAsia="ＭＳ 明朝" w:hAnsi="ＭＳ 明朝" w:hint="eastAsia"/>
          <w:sz w:val="20"/>
          <w:szCs w:val="20"/>
        </w:rPr>
        <w:t>様</w:t>
      </w:r>
    </w:p>
    <w:p w14:paraId="569D6A7A" w14:textId="170618CF" w:rsidR="00E614BA" w:rsidRPr="00F67278" w:rsidRDefault="00E614BA" w:rsidP="00E614BA">
      <w:pPr>
        <w:spacing w:line="300" w:lineRule="exact"/>
        <w:rPr>
          <w:rFonts w:ascii="ＭＳ 明朝" w:eastAsia="ＭＳ 明朝" w:hAnsi="ＭＳ 明朝"/>
          <w:sz w:val="20"/>
          <w:szCs w:val="20"/>
        </w:rPr>
      </w:pPr>
    </w:p>
    <w:p w14:paraId="700AA44E" w14:textId="6E571E77"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634E4A4E"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4D8589D9"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3709B0F7" w14:textId="77777777" w:rsidR="00A856F3" w:rsidRPr="004A3265" w:rsidRDefault="00A856F3" w:rsidP="00857D8A">
      <w:pPr>
        <w:spacing w:line="300" w:lineRule="exact"/>
        <w:rPr>
          <w:rFonts w:ascii="ＭＳ 明朝" w:eastAsia="ＭＳ 明朝" w:hAnsi="ＭＳ 明朝"/>
          <w:sz w:val="20"/>
          <w:szCs w:val="20"/>
        </w:rPr>
      </w:pPr>
    </w:p>
    <w:p w14:paraId="648F3540" w14:textId="77777777" w:rsidR="004A3265" w:rsidRDefault="00171258" w:rsidP="00857D8A">
      <w:pPr>
        <w:spacing w:line="300" w:lineRule="exact"/>
        <w:jc w:val="center"/>
        <w:rPr>
          <w:rFonts w:ascii="ＭＳ 明朝" w:eastAsia="ＭＳ 明朝" w:hAnsi="ＭＳ 明朝"/>
          <w:sz w:val="20"/>
          <w:szCs w:val="20"/>
        </w:rPr>
      </w:pPr>
      <w:r w:rsidRPr="004A3265">
        <w:rPr>
          <w:rFonts w:ascii="ＭＳ 明朝" w:eastAsia="ＭＳ 明朝" w:hAnsi="ＭＳ 明朝" w:hint="eastAsia"/>
          <w:sz w:val="20"/>
          <w:szCs w:val="20"/>
        </w:rPr>
        <w:t xml:space="preserve">令和　</w:t>
      </w:r>
      <w:r w:rsidR="00A856F3" w:rsidRPr="004A3265">
        <w:rPr>
          <w:rFonts w:ascii="ＭＳ 明朝" w:eastAsia="ＭＳ 明朝" w:hAnsi="ＭＳ 明朝" w:hint="eastAsia"/>
          <w:sz w:val="20"/>
          <w:szCs w:val="20"/>
        </w:rPr>
        <w:t>年度福島県自家消費型再生可能エネルギー導入支援事業</w:t>
      </w:r>
    </w:p>
    <w:p w14:paraId="09D6C794" w14:textId="5C36EDFF" w:rsidR="00A856F3" w:rsidRPr="004A3265" w:rsidRDefault="001C5E3C" w:rsidP="00857D8A">
      <w:pPr>
        <w:spacing w:line="300" w:lineRule="exact"/>
        <w:jc w:val="center"/>
        <w:rPr>
          <w:rFonts w:ascii="ＭＳ 明朝" w:eastAsia="ＭＳ 明朝" w:hAnsi="ＭＳ 明朝"/>
          <w:sz w:val="20"/>
          <w:szCs w:val="20"/>
        </w:rPr>
      </w:pPr>
      <w:r w:rsidRPr="004A326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4A3265">
        <w:rPr>
          <w:rFonts w:ascii="ＭＳ 明朝" w:eastAsia="ＭＳ 明朝" w:hAnsi="ＭＳ 明朝" w:hint="eastAsia"/>
          <w:sz w:val="20"/>
          <w:szCs w:val="20"/>
        </w:rPr>
        <w:t>推進事業）</w:t>
      </w:r>
      <w:r w:rsidR="00A856F3" w:rsidRPr="004A3265">
        <w:rPr>
          <w:rFonts w:ascii="ＭＳ 明朝" w:eastAsia="ＭＳ 明朝" w:hAnsi="ＭＳ 明朝" w:hint="eastAsia"/>
          <w:sz w:val="20"/>
          <w:szCs w:val="20"/>
        </w:rPr>
        <w:t>補助金遅延報告書</w:t>
      </w:r>
    </w:p>
    <w:p w14:paraId="692DA740" w14:textId="5B9C0B53" w:rsidR="00A856F3" w:rsidRPr="004A3265" w:rsidRDefault="009B6D4A" w:rsidP="00857D8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A856F3" w:rsidRPr="004A3265">
        <w:rPr>
          <w:rFonts w:ascii="ＭＳ 明朝" w:eastAsia="ＭＳ 明朝" w:hAnsi="ＭＳ 明朝" w:hint="eastAsia"/>
          <w:sz w:val="20"/>
          <w:szCs w:val="20"/>
        </w:rPr>
        <w:t>年　　月　　日付け　　　　第</w:t>
      </w:r>
      <w:r w:rsidR="00A856F3" w:rsidRPr="004A3265">
        <w:rPr>
          <w:rFonts w:ascii="ＭＳ 明朝" w:eastAsia="ＭＳ 明朝" w:hAnsi="ＭＳ 明朝"/>
          <w:sz w:val="20"/>
          <w:szCs w:val="20"/>
        </w:rPr>
        <w:t xml:space="preserve">         号で交付決定の通知を受けた</w:t>
      </w:r>
      <w:r w:rsidR="00A856F3" w:rsidRPr="004A3265">
        <w:rPr>
          <w:rFonts w:ascii="ＭＳ 明朝" w:eastAsia="ＭＳ 明朝" w:hAnsi="ＭＳ 明朝" w:hint="eastAsia"/>
          <w:sz w:val="20"/>
          <w:szCs w:val="20"/>
        </w:rPr>
        <w:t>福島県自家消費型再生可能エネルギー導入支援事業</w:t>
      </w:r>
      <w:r w:rsidR="001C5E3C" w:rsidRPr="004A326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4A3265">
        <w:rPr>
          <w:rFonts w:ascii="ＭＳ 明朝" w:eastAsia="ＭＳ 明朝" w:hAnsi="ＭＳ 明朝" w:hint="eastAsia"/>
          <w:sz w:val="20"/>
          <w:szCs w:val="20"/>
        </w:rPr>
        <w:t>推進事業）</w:t>
      </w:r>
      <w:r w:rsidR="00A856F3" w:rsidRPr="004A3265">
        <w:rPr>
          <w:rFonts w:ascii="ＭＳ 明朝" w:eastAsia="ＭＳ 明朝" w:hAnsi="ＭＳ 明朝"/>
          <w:sz w:val="20"/>
          <w:szCs w:val="20"/>
        </w:rPr>
        <w:t>補助金の遅延について、</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E17DC2" w:rsidRPr="004A3265">
        <w:rPr>
          <w:rFonts w:ascii="ＭＳ 明朝" w:eastAsia="ＭＳ 明朝" w:hAnsi="ＭＳ 明朝"/>
          <w:sz w:val="20"/>
          <w:szCs w:val="20"/>
        </w:rPr>
        <w:t>第</w:t>
      </w:r>
      <w:r w:rsidR="0094211A">
        <w:rPr>
          <w:rFonts w:ascii="ＭＳ 明朝" w:eastAsia="ＭＳ 明朝" w:hAnsi="ＭＳ 明朝" w:hint="eastAsia"/>
          <w:sz w:val="20"/>
          <w:szCs w:val="20"/>
        </w:rPr>
        <w:t>７</w:t>
      </w:r>
      <w:r w:rsidR="00A856F3" w:rsidRPr="004A3265">
        <w:rPr>
          <w:rFonts w:ascii="ＭＳ 明朝" w:eastAsia="ＭＳ 明朝" w:hAnsi="ＭＳ 明朝"/>
          <w:sz w:val="20"/>
          <w:szCs w:val="20"/>
        </w:rPr>
        <w:t>条第</w:t>
      </w:r>
      <w:r w:rsidR="0094211A">
        <w:rPr>
          <w:rFonts w:ascii="ＭＳ 明朝" w:eastAsia="ＭＳ 明朝" w:hAnsi="ＭＳ 明朝" w:hint="eastAsia"/>
          <w:sz w:val="20"/>
          <w:szCs w:val="20"/>
        </w:rPr>
        <w:t>五</w:t>
      </w:r>
      <w:r w:rsidR="00A856F3" w:rsidRPr="004A3265">
        <w:rPr>
          <w:rFonts w:ascii="ＭＳ 明朝" w:eastAsia="ＭＳ 明朝" w:hAnsi="ＭＳ 明朝"/>
          <w:sz w:val="20"/>
          <w:szCs w:val="20"/>
        </w:rPr>
        <w:t>号の規定により下記のとおり指示を求めます。</w:t>
      </w:r>
    </w:p>
    <w:p w14:paraId="17763F3C" w14:textId="77777777" w:rsidR="00A856F3" w:rsidRPr="004A3265" w:rsidRDefault="00A856F3" w:rsidP="00857D8A">
      <w:pPr>
        <w:spacing w:line="300" w:lineRule="exact"/>
        <w:jc w:val="center"/>
        <w:rPr>
          <w:rFonts w:ascii="ＭＳ 明朝" w:eastAsia="ＭＳ 明朝" w:hAnsi="ＭＳ 明朝"/>
          <w:sz w:val="20"/>
          <w:szCs w:val="20"/>
        </w:rPr>
      </w:pPr>
      <w:r w:rsidRPr="004A3265">
        <w:rPr>
          <w:rFonts w:ascii="ＭＳ 明朝" w:eastAsia="ＭＳ 明朝" w:hAnsi="ＭＳ 明朝" w:hint="eastAsia"/>
          <w:sz w:val="20"/>
          <w:szCs w:val="20"/>
        </w:rPr>
        <w:t>記</w:t>
      </w:r>
    </w:p>
    <w:p w14:paraId="2E649360"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１　補助事業の名称</w:t>
      </w:r>
    </w:p>
    <w:p w14:paraId="5731AF25" w14:textId="756E90C6" w:rsidR="00A856F3" w:rsidRDefault="00A856F3" w:rsidP="00857D8A">
      <w:pPr>
        <w:spacing w:line="300" w:lineRule="exact"/>
        <w:ind w:leftChars="202" w:left="424"/>
        <w:rPr>
          <w:rFonts w:ascii="ＭＳ 明朝" w:eastAsia="ＭＳ 明朝" w:hAnsi="ＭＳ 明朝"/>
          <w:sz w:val="20"/>
          <w:szCs w:val="20"/>
        </w:rPr>
      </w:pPr>
    </w:p>
    <w:p w14:paraId="2DB4E08F" w14:textId="77777777" w:rsidR="00E614BA" w:rsidRPr="004A3265" w:rsidRDefault="00E614BA" w:rsidP="00857D8A">
      <w:pPr>
        <w:spacing w:line="300" w:lineRule="exact"/>
        <w:ind w:leftChars="202" w:left="424"/>
        <w:rPr>
          <w:rFonts w:ascii="ＭＳ 明朝" w:eastAsia="ＭＳ 明朝" w:hAnsi="ＭＳ 明朝"/>
          <w:sz w:val="20"/>
          <w:szCs w:val="20"/>
        </w:rPr>
      </w:pPr>
    </w:p>
    <w:p w14:paraId="28190E89"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２　遅延の原因及び内容</w:t>
      </w:r>
    </w:p>
    <w:p w14:paraId="644F6D6B" w14:textId="77777777" w:rsidR="00A856F3" w:rsidRPr="004A3265" w:rsidRDefault="00A856F3" w:rsidP="00857D8A">
      <w:pPr>
        <w:spacing w:line="300" w:lineRule="exact"/>
        <w:ind w:leftChars="202" w:left="424"/>
        <w:rPr>
          <w:rFonts w:ascii="ＭＳ 明朝" w:eastAsia="ＭＳ 明朝" w:hAnsi="ＭＳ 明朝"/>
          <w:sz w:val="20"/>
          <w:szCs w:val="20"/>
        </w:rPr>
      </w:pPr>
    </w:p>
    <w:p w14:paraId="56257EEE" w14:textId="77777777" w:rsidR="00A856F3" w:rsidRPr="004A3265" w:rsidRDefault="00A856F3" w:rsidP="00857D8A">
      <w:pPr>
        <w:spacing w:line="300" w:lineRule="exact"/>
        <w:ind w:leftChars="202" w:left="424"/>
        <w:rPr>
          <w:rFonts w:ascii="ＭＳ 明朝" w:eastAsia="ＭＳ 明朝" w:hAnsi="ＭＳ 明朝"/>
          <w:sz w:val="20"/>
          <w:szCs w:val="20"/>
        </w:rPr>
      </w:pPr>
    </w:p>
    <w:p w14:paraId="7783613A"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３　遅延に係る金額</w:t>
      </w:r>
    </w:p>
    <w:p w14:paraId="0635D613" w14:textId="77777777" w:rsidR="00A856F3" w:rsidRPr="004A3265" w:rsidRDefault="00A856F3" w:rsidP="00857D8A">
      <w:pPr>
        <w:spacing w:line="300" w:lineRule="exact"/>
        <w:ind w:leftChars="202" w:left="424"/>
        <w:rPr>
          <w:rFonts w:ascii="ＭＳ 明朝" w:eastAsia="ＭＳ 明朝" w:hAnsi="ＭＳ 明朝"/>
          <w:sz w:val="20"/>
          <w:szCs w:val="20"/>
        </w:rPr>
      </w:pPr>
    </w:p>
    <w:p w14:paraId="5A624EDF" w14:textId="77777777" w:rsidR="00A856F3" w:rsidRPr="004A3265" w:rsidRDefault="00A856F3" w:rsidP="00857D8A">
      <w:pPr>
        <w:spacing w:line="300" w:lineRule="exact"/>
        <w:ind w:leftChars="202" w:left="424"/>
        <w:rPr>
          <w:rFonts w:ascii="ＭＳ 明朝" w:eastAsia="ＭＳ 明朝" w:hAnsi="ＭＳ 明朝"/>
          <w:sz w:val="20"/>
          <w:szCs w:val="20"/>
        </w:rPr>
      </w:pPr>
    </w:p>
    <w:p w14:paraId="0878B527"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４　遅延に対して採った措置</w:t>
      </w:r>
    </w:p>
    <w:p w14:paraId="19CA617A" w14:textId="77777777" w:rsidR="00A856F3" w:rsidRPr="004A3265" w:rsidRDefault="00A856F3" w:rsidP="00857D8A">
      <w:pPr>
        <w:spacing w:line="300" w:lineRule="exact"/>
        <w:ind w:leftChars="202" w:left="424"/>
        <w:rPr>
          <w:rFonts w:ascii="ＭＳ 明朝" w:eastAsia="ＭＳ 明朝" w:hAnsi="ＭＳ 明朝"/>
          <w:sz w:val="20"/>
          <w:szCs w:val="20"/>
        </w:rPr>
      </w:pPr>
    </w:p>
    <w:p w14:paraId="040A43AA" w14:textId="77777777" w:rsidR="00A856F3" w:rsidRPr="004A3265" w:rsidRDefault="00A856F3" w:rsidP="00857D8A">
      <w:pPr>
        <w:spacing w:line="300" w:lineRule="exact"/>
        <w:ind w:leftChars="202" w:left="424"/>
        <w:rPr>
          <w:rFonts w:ascii="ＭＳ 明朝" w:eastAsia="ＭＳ 明朝" w:hAnsi="ＭＳ 明朝"/>
          <w:sz w:val="20"/>
          <w:szCs w:val="20"/>
        </w:rPr>
      </w:pPr>
    </w:p>
    <w:p w14:paraId="18D28908"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５　遅延等が補助事業に及ぼす影響</w:t>
      </w:r>
    </w:p>
    <w:p w14:paraId="5FDFBB31" w14:textId="77777777" w:rsidR="00A856F3" w:rsidRPr="004A3265" w:rsidRDefault="00A856F3" w:rsidP="00857D8A">
      <w:pPr>
        <w:spacing w:line="300" w:lineRule="exact"/>
        <w:ind w:leftChars="202" w:left="424"/>
        <w:rPr>
          <w:rFonts w:ascii="ＭＳ 明朝" w:eastAsia="ＭＳ 明朝" w:hAnsi="ＭＳ 明朝"/>
          <w:sz w:val="20"/>
          <w:szCs w:val="20"/>
        </w:rPr>
      </w:pPr>
    </w:p>
    <w:p w14:paraId="251D24FD" w14:textId="77777777" w:rsidR="00A856F3" w:rsidRPr="004A3265" w:rsidRDefault="00A856F3" w:rsidP="00857D8A">
      <w:pPr>
        <w:spacing w:line="300" w:lineRule="exact"/>
        <w:ind w:leftChars="202" w:left="424"/>
        <w:rPr>
          <w:rFonts w:ascii="ＭＳ 明朝" w:eastAsia="ＭＳ 明朝" w:hAnsi="ＭＳ 明朝"/>
          <w:sz w:val="20"/>
          <w:szCs w:val="20"/>
        </w:rPr>
      </w:pPr>
    </w:p>
    <w:p w14:paraId="6A20BDBF"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６　補助事業の実施予定及び完了予定年月日</w:t>
      </w:r>
    </w:p>
    <w:p w14:paraId="051C3F4D" w14:textId="6BCCBAEB" w:rsidR="00A856F3" w:rsidRDefault="00A856F3" w:rsidP="00857D8A">
      <w:pPr>
        <w:spacing w:line="240" w:lineRule="exact"/>
        <w:ind w:leftChars="202" w:left="424"/>
        <w:rPr>
          <w:rFonts w:ascii="ＭＳ 明朝" w:eastAsia="ＭＳ 明朝" w:hAnsi="ＭＳ 明朝"/>
          <w:sz w:val="20"/>
          <w:szCs w:val="20"/>
        </w:rPr>
      </w:pPr>
    </w:p>
    <w:p w14:paraId="282BC095" w14:textId="77777777" w:rsidR="00857D8A" w:rsidRPr="004A3265" w:rsidRDefault="00857D8A" w:rsidP="00857D8A">
      <w:pPr>
        <w:spacing w:line="240" w:lineRule="exact"/>
        <w:ind w:leftChars="202" w:left="424"/>
        <w:rPr>
          <w:rFonts w:ascii="ＭＳ 明朝" w:eastAsia="ＭＳ 明朝" w:hAnsi="ＭＳ 明朝"/>
          <w:sz w:val="20"/>
          <w:szCs w:val="20"/>
        </w:rPr>
      </w:pPr>
    </w:p>
    <w:p w14:paraId="048EF5F9" w14:textId="2FCA6A98" w:rsidR="00BC6A75" w:rsidRPr="00802F94" w:rsidRDefault="00BC6A75" w:rsidP="00BC6A75">
      <w:pPr>
        <w:spacing w:line="300" w:lineRule="exact"/>
        <w:rPr>
          <w:rFonts w:ascii="ＭＳ 明朝" w:eastAsia="ＭＳ 明朝" w:hAnsi="ＭＳ 明朝"/>
          <w:sz w:val="20"/>
          <w:szCs w:val="20"/>
        </w:rPr>
      </w:pPr>
      <w:r>
        <w:rPr>
          <w:rFonts w:ascii="ＭＳ 明朝" w:eastAsia="ＭＳ 明朝" w:hAnsi="ＭＳ 明朝" w:hint="eastAsia"/>
          <w:sz w:val="20"/>
          <w:szCs w:val="20"/>
        </w:rPr>
        <w:t>７</w:t>
      </w:r>
      <w:r w:rsidRPr="00802F94">
        <w:rPr>
          <w:rFonts w:ascii="ＭＳ 明朝" w:eastAsia="ＭＳ 明朝" w:hAnsi="ＭＳ 明朝" w:hint="eastAsia"/>
          <w:sz w:val="20"/>
          <w:szCs w:val="20"/>
        </w:rPr>
        <w:t xml:space="preserve">　本件責任者及び担当者の氏名、連絡先等</w:t>
      </w:r>
    </w:p>
    <w:p w14:paraId="7B7EFE56" w14:textId="77777777" w:rsidR="00BC6A75" w:rsidRPr="00802F94" w:rsidRDefault="00BC6A75"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51F021E0" w14:textId="3849D78A" w:rsidR="00BC6A75"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450794D" w14:textId="77777777" w:rsidR="00BC6A75" w:rsidRPr="00802F94" w:rsidRDefault="00BC6A75"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1E4A3A2B" w14:textId="1F9751A2" w:rsidR="00BC6A75"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20A64A21" w14:textId="77777777" w:rsidR="00BC6A75" w:rsidRDefault="00BC6A75"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41D50DB6" w14:textId="77777777" w:rsidR="00BC6A75" w:rsidRDefault="00BC6A75" w:rsidP="00857D8A">
      <w:pPr>
        <w:spacing w:line="240" w:lineRule="exact"/>
        <w:rPr>
          <w:rFonts w:ascii="ＭＳ 明朝" w:eastAsia="ＭＳ 明朝" w:hAnsi="ＭＳ 明朝"/>
          <w:sz w:val="18"/>
          <w:szCs w:val="18"/>
        </w:rPr>
      </w:pPr>
    </w:p>
    <w:p w14:paraId="1A3F2C30" w14:textId="77777777" w:rsidR="00BC6A75" w:rsidRDefault="00BC6A75" w:rsidP="00857D8A">
      <w:pPr>
        <w:spacing w:line="240" w:lineRule="exact"/>
        <w:rPr>
          <w:rFonts w:ascii="ＭＳ 明朝" w:eastAsia="ＭＳ 明朝" w:hAnsi="ＭＳ 明朝"/>
          <w:sz w:val="18"/>
          <w:szCs w:val="18"/>
        </w:rPr>
      </w:pPr>
    </w:p>
    <w:p w14:paraId="27B52A91" w14:textId="257BD24A" w:rsidR="00A856F3" w:rsidRPr="00A856F3" w:rsidRDefault="00A856F3" w:rsidP="00857D8A">
      <w:pPr>
        <w:spacing w:line="240" w:lineRule="exact"/>
        <w:rPr>
          <w:rFonts w:ascii="ＭＳ 明朝" w:eastAsia="ＭＳ 明朝" w:hAnsi="ＭＳ 明朝"/>
          <w:sz w:val="18"/>
          <w:szCs w:val="18"/>
        </w:rPr>
      </w:pPr>
      <w:r w:rsidRPr="00A856F3">
        <w:rPr>
          <w:rFonts w:ascii="ＭＳ 明朝" w:eastAsia="ＭＳ 明朝" w:hAnsi="ＭＳ 明朝" w:hint="eastAsia"/>
          <w:sz w:val="18"/>
          <w:szCs w:val="18"/>
        </w:rPr>
        <w:t>注１　事業の進捗状況を示した工程表を、当初と変更後を対比できるように作成し添付すること。</w:t>
      </w:r>
    </w:p>
    <w:p w14:paraId="12F6BBFE" w14:textId="4EAE21CC" w:rsidR="008B38AD" w:rsidRPr="00BC6A75" w:rsidRDefault="00DF74B5" w:rsidP="001A02AD">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２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A856F3" w:rsidRPr="00A856F3">
        <w:rPr>
          <w:rFonts w:ascii="ＭＳ 明朝" w:eastAsia="ＭＳ 明朝" w:hAnsi="ＭＳ 明朝" w:hint="eastAsia"/>
          <w:sz w:val="18"/>
          <w:szCs w:val="18"/>
        </w:rPr>
        <w:t>の規定に基づき共同で交付申請した場合は、幹事団体又は代表事業者が報告すること。</w:t>
      </w:r>
      <w:r w:rsidR="000B6ABE">
        <w:rPr>
          <w:rFonts w:ascii="ＭＳ 明朝" w:eastAsia="ＭＳ 明朝" w:hAnsi="ＭＳ 明朝"/>
          <w:sz w:val="18"/>
          <w:szCs w:val="18"/>
        </w:rPr>
        <w:br w:type="page"/>
      </w:r>
      <w:r w:rsidR="00DC5F10"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16608" behindDoc="0" locked="0" layoutInCell="1" allowOverlap="1" wp14:anchorId="38A4EFE3" wp14:editId="47BBE934">
                <wp:simplePos x="0" y="0"/>
                <wp:positionH relativeFrom="margin">
                  <wp:align>right</wp:align>
                </wp:positionH>
                <wp:positionV relativeFrom="paragraph">
                  <wp:posOffset>-350520</wp:posOffset>
                </wp:positionV>
                <wp:extent cx="792000" cy="324000"/>
                <wp:effectExtent l="0" t="0" r="2730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13CCC0C6"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 xml:space="preserve">共　</w:t>
                            </w:r>
                            <w:r w:rsidRPr="00DC5F10">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4EFE3" id="_x0000_s1033" type="#_x0000_t202" style="position:absolute;left:0;text-align:left;margin-left:11.15pt;margin-top:-27.6pt;width:62.35pt;height:25.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" strokecolor="#a5a5a5 [2092]">
                <v:stroke dashstyle="1 1"/>
                <v:textbox>
                  <w:txbxContent>
                    <w:p w14:paraId="13CCC0C6"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726A02" w:rsidRPr="0055690A">
        <w:rPr>
          <w:rFonts w:ascii="ＭＳ 明朝" w:eastAsia="ＭＳ 明朝" w:hAnsi="ＭＳ 明朝" w:hint="eastAsia"/>
          <w:sz w:val="20"/>
          <w:szCs w:val="20"/>
        </w:rPr>
        <w:t>様式第</w:t>
      </w:r>
      <w:r w:rsidR="00D62811">
        <w:rPr>
          <w:rFonts w:ascii="ＭＳ 明朝" w:eastAsia="ＭＳ 明朝" w:hAnsi="ＭＳ 明朝" w:hint="eastAsia"/>
          <w:sz w:val="20"/>
          <w:szCs w:val="20"/>
        </w:rPr>
        <w:t>８</w:t>
      </w:r>
      <w:r>
        <w:rPr>
          <w:rFonts w:ascii="ＭＳ 明朝" w:eastAsia="ＭＳ 明朝" w:hAnsi="ＭＳ 明朝" w:hint="eastAsia"/>
          <w:sz w:val="20"/>
          <w:szCs w:val="20"/>
        </w:rPr>
        <w:t>（第</w:t>
      </w:r>
      <w:r w:rsidR="006B466E">
        <w:rPr>
          <w:rFonts w:ascii="ＭＳ 明朝" w:eastAsia="ＭＳ 明朝" w:hAnsi="ＭＳ 明朝" w:hint="eastAsia"/>
          <w:sz w:val="20"/>
          <w:szCs w:val="20"/>
        </w:rPr>
        <w:t>７</w:t>
      </w:r>
      <w:r w:rsidR="008B38AD" w:rsidRPr="0055690A">
        <w:rPr>
          <w:rFonts w:ascii="ＭＳ 明朝" w:eastAsia="ＭＳ 明朝" w:hAnsi="ＭＳ 明朝" w:hint="eastAsia"/>
          <w:sz w:val="20"/>
          <w:szCs w:val="20"/>
        </w:rPr>
        <w:t>条第</w:t>
      </w:r>
      <w:r w:rsidR="006B466E">
        <w:rPr>
          <w:rFonts w:ascii="ＭＳ 明朝" w:eastAsia="ＭＳ 明朝" w:hAnsi="ＭＳ 明朝" w:hint="eastAsia"/>
          <w:sz w:val="20"/>
          <w:szCs w:val="20"/>
        </w:rPr>
        <w:t>六</w:t>
      </w:r>
      <w:r w:rsidR="008B38AD" w:rsidRPr="0055690A">
        <w:rPr>
          <w:rFonts w:ascii="ＭＳ 明朝" w:eastAsia="ＭＳ 明朝" w:hAnsi="ＭＳ 明朝" w:hint="eastAsia"/>
          <w:sz w:val="20"/>
          <w:szCs w:val="20"/>
        </w:rPr>
        <w:t>号関係）</w:t>
      </w:r>
    </w:p>
    <w:p w14:paraId="1E96B825" w14:textId="48F03CDC" w:rsidR="008B38AD" w:rsidRPr="0055690A" w:rsidRDefault="008B38AD" w:rsidP="0055690A">
      <w:pPr>
        <w:spacing w:line="300" w:lineRule="exact"/>
        <w:jc w:val="right"/>
        <w:rPr>
          <w:rFonts w:ascii="ＭＳ 明朝" w:eastAsia="ＭＳ 明朝" w:hAnsi="ＭＳ 明朝"/>
          <w:sz w:val="20"/>
          <w:szCs w:val="20"/>
        </w:rPr>
      </w:pPr>
      <w:r w:rsidRPr="0055690A">
        <w:rPr>
          <w:rFonts w:ascii="ＭＳ 明朝" w:eastAsia="ＭＳ 明朝" w:hAnsi="ＭＳ 明朝" w:hint="eastAsia"/>
          <w:sz w:val="20"/>
          <w:szCs w:val="20"/>
        </w:rPr>
        <w:t xml:space="preserve">番　　　　　号　</w:t>
      </w:r>
    </w:p>
    <w:p w14:paraId="1723381D" w14:textId="06BEF847" w:rsidR="008B38AD" w:rsidRPr="0055690A" w:rsidRDefault="008B38AD" w:rsidP="0055690A">
      <w:pPr>
        <w:spacing w:line="300" w:lineRule="exact"/>
        <w:jc w:val="right"/>
        <w:rPr>
          <w:rFonts w:ascii="ＭＳ 明朝" w:eastAsia="ＭＳ 明朝" w:hAnsi="ＭＳ 明朝"/>
          <w:sz w:val="20"/>
          <w:szCs w:val="20"/>
        </w:rPr>
      </w:pPr>
      <w:r w:rsidRPr="0055690A">
        <w:rPr>
          <w:rFonts w:ascii="ＭＳ 明朝" w:eastAsia="ＭＳ 明朝" w:hAnsi="ＭＳ 明朝" w:hint="eastAsia"/>
          <w:sz w:val="20"/>
          <w:szCs w:val="20"/>
        </w:rPr>
        <w:t xml:space="preserve">年　　月　　日　</w:t>
      </w:r>
    </w:p>
    <w:p w14:paraId="3D2C6DC1" w14:textId="69D1417E" w:rsidR="008B38AD" w:rsidRPr="0055690A" w:rsidRDefault="008B38AD" w:rsidP="0055690A">
      <w:pPr>
        <w:spacing w:line="300" w:lineRule="exact"/>
        <w:rPr>
          <w:rFonts w:ascii="ＭＳ 明朝" w:eastAsia="ＭＳ 明朝" w:hAnsi="ＭＳ 明朝"/>
          <w:sz w:val="20"/>
          <w:szCs w:val="20"/>
        </w:rPr>
      </w:pPr>
    </w:p>
    <w:p w14:paraId="6C7B47F2" w14:textId="7EFF0CB8" w:rsidR="008B38AD" w:rsidRPr="0055690A" w:rsidRDefault="008B38AD" w:rsidP="0055690A">
      <w:pPr>
        <w:spacing w:line="300" w:lineRule="exact"/>
        <w:rPr>
          <w:rFonts w:ascii="ＭＳ 明朝" w:eastAsia="ＭＳ 明朝" w:hAnsi="ＭＳ 明朝"/>
          <w:sz w:val="20"/>
          <w:szCs w:val="20"/>
        </w:rPr>
      </w:pPr>
      <w:r w:rsidRPr="0055690A">
        <w:rPr>
          <w:rFonts w:ascii="ＭＳ 明朝" w:eastAsia="ＭＳ 明朝" w:hAnsi="ＭＳ 明朝" w:hint="eastAsia"/>
          <w:sz w:val="20"/>
          <w:szCs w:val="20"/>
        </w:rPr>
        <w:t xml:space="preserve">　福島県知事　　</w:t>
      </w:r>
      <w:r w:rsidR="00823E02" w:rsidRPr="0055690A">
        <w:rPr>
          <w:rFonts w:ascii="ＭＳ 明朝" w:eastAsia="ＭＳ 明朝" w:hAnsi="ＭＳ 明朝" w:hint="eastAsia"/>
          <w:sz w:val="20"/>
          <w:szCs w:val="20"/>
        </w:rPr>
        <w:t>様</w:t>
      </w:r>
    </w:p>
    <w:p w14:paraId="0B2386A7" w14:textId="08302BF0" w:rsidR="00E614BA" w:rsidRPr="00F67278" w:rsidRDefault="00E614BA" w:rsidP="00E614BA">
      <w:pPr>
        <w:spacing w:line="300" w:lineRule="exact"/>
        <w:rPr>
          <w:rFonts w:ascii="ＭＳ 明朝" w:eastAsia="ＭＳ 明朝" w:hAnsi="ＭＳ 明朝"/>
          <w:sz w:val="20"/>
          <w:szCs w:val="20"/>
        </w:rPr>
      </w:pPr>
    </w:p>
    <w:p w14:paraId="6CF15D20" w14:textId="5C1189BA"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028E9821" w14:textId="6820C5DE"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336ED513"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2B8EC758" w14:textId="2F1E0C3A" w:rsidR="008B38AD" w:rsidRPr="0055690A" w:rsidRDefault="008B38AD" w:rsidP="0055690A">
      <w:pPr>
        <w:spacing w:line="300" w:lineRule="exact"/>
        <w:rPr>
          <w:rFonts w:ascii="ＭＳ 明朝" w:eastAsia="ＭＳ 明朝" w:hAnsi="ＭＳ 明朝"/>
          <w:sz w:val="20"/>
          <w:szCs w:val="20"/>
        </w:rPr>
      </w:pPr>
    </w:p>
    <w:p w14:paraId="3F635229" w14:textId="77777777" w:rsidR="0055690A" w:rsidRPr="0055690A" w:rsidRDefault="00171258"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 xml:space="preserve">令和　</w:t>
      </w:r>
      <w:r w:rsidR="00726A02" w:rsidRPr="0055690A">
        <w:rPr>
          <w:rFonts w:ascii="ＭＳ 明朝" w:eastAsia="ＭＳ 明朝" w:hAnsi="ＭＳ 明朝" w:hint="eastAsia"/>
          <w:sz w:val="20"/>
          <w:szCs w:val="20"/>
        </w:rPr>
        <w:t>年度福島県自家消費型再生可能エネルギー導入支援事業</w:t>
      </w:r>
    </w:p>
    <w:p w14:paraId="1F8236D7" w14:textId="0A017312" w:rsidR="008B38AD" w:rsidRPr="0055690A" w:rsidRDefault="001C5E3C"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55690A">
        <w:rPr>
          <w:rFonts w:ascii="ＭＳ 明朝" w:eastAsia="ＭＳ 明朝" w:hAnsi="ＭＳ 明朝" w:hint="eastAsia"/>
          <w:sz w:val="20"/>
          <w:szCs w:val="20"/>
        </w:rPr>
        <w:t>推進事業）</w:t>
      </w:r>
      <w:r w:rsidR="008B38AD" w:rsidRPr="0055690A">
        <w:rPr>
          <w:rFonts w:ascii="ＭＳ 明朝" w:eastAsia="ＭＳ 明朝" w:hAnsi="ＭＳ 明朝" w:hint="eastAsia"/>
          <w:sz w:val="20"/>
          <w:szCs w:val="20"/>
        </w:rPr>
        <w:t>補助金遂行状況報告書</w:t>
      </w:r>
    </w:p>
    <w:p w14:paraId="617E8E9A" w14:textId="4E6731A4" w:rsidR="008B38AD" w:rsidRDefault="009B6D4A" w:rsidP="0055690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8B38AD" w:rsidRPr="0055690A">
        <w:rPr>
          <w:rFonts w:ascii="ＭＳ 明朝" w:eastAsia="ＭＳ 明朝" w:hAnsi="ＭＳ 明朝" w:hint="eastAsia"/>
          <w:sz w:val="20"/>
          <w:szCs w:val="20"/>
        </w:rPr>
        <w:t>年　　月　　日付け　　　　第</w:t>
      </w:r>
      <w:r w:rsidR="008B38AD" w:rsidRPr="0055690A">
        <w:rPr>
          <w:rFonts w:ascii="ＭＳ 明朝" w:eastAsia="ＭＳ 明朝" w:hAnsi="ＭＳ 明朝"/>
          <w:sz w:val="20"/>
          <w:szCs w:val="20"/>
        </w:rPr>
        <w:t xml:space="preserve">         号で交付決定の通知を受けた</w:t>
      </w:r>
      <w:r w:rsidR="00726A02" w:rsidRPr="0055690A">
        <w:rPr>
          <w:rFonts w:ascii="ＭＳ 明朝" w:eastAsia="ＭＳ 明朝" w:hAnsi="ＭＳ 明朝" w:hint="eastAsia"/>
          <w:sz w:val="20"/>
          <w:szCs w:val="20"/>
        </w:rPr>
        <w:t>福島県自家消費型再生可能エネルギー導入支援事業</w:t>
      </w:r>
      <w:r w:rsidR="001C5E3C" w:rsidRPr="0055690A">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55690A">
        <w:rPr>
          <w:rFonts w:ascii="ＭＳ 明朝" w:eastAsia="ＭＳ 明朝" w:hAnsi="ＭＳ 明朝" w:hint="eastAsia"/>
          <w:sz w:val="20"/>
          <w:szCs w:val="20"/>
        </w:rPr>
        <w:t>推進事業）</w:t>
      </w:r>
      <w:r w:rsidR="008B38AD" w:rsidRPr="0055690A">
        <w:rPr>
          <w:rFonts w:ascii="ＭＳ 明朝" w:eastAsia="ＭＳ 明朝" w:hAnsi="ＭＳ 明朝"/>
          <w:sz w:val="20"/>
          <w:szCs w:val="20"/>
        </w:rPr>
        <w:t>補助金の遂行状況について、</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E17DC2" w:rsidRPr="0055690A">
        <w:rPr>
          <w:rFonts w:ascii="ＭＳ 明朝" w:eastAsia="ＭＳ 明朝" w:hAnsi="ＭＳ 明朝"/>
          <w:sz w:val="20"/>
          <w:szCs w:val="20"/>
        </w:rPr>
        <w:t>第</w:t>
      </w:r>
      <w:r w:rsidR="006B466E">
        <w:rPr>
          <w:rFonts w:ascii="ＭＳ 明朝" w:eastAsia="ＭＳ 明朝" w:hAnsi="ＭＳ 明朝" w:hint="eastAsia"/>
          <w:sz w:val="20"/>
          <w:szCs w:val="20"/>
        </w:rPr>
        <w:t>７</w:t>
      </w:r>
      <w:r w:rsidR="008B38AD" w:rsidRPr="0055690A">
        <w:rPr>
          <w:rFonts w:ascii="ＭＳ 明朝" w:eastAsia="ＭＳ 明朝" w:hAnsi="ＭＳ 明朝"/>
          <w:sz w:val="20"/>
          <w:szCs w:val="20"/>
        </w:rPr>
        <w:t>条第</w:t>
      </w:r>
      <w:r w:rsidR="006B466E">
        <w:rPr>
          <w:rFonts w:ascii="ＭＳ 明朝" w:eastAsia="ＭＳ 明朝" w:hAnsi="ＭＳ 明朝" w:hint="eastAsia"/>
          <w:sz w:val="20"/>
          <w:szCs w:val="20"/>
        </w:rPr>
        <w:t>六</w:t>
      </w:r>
      <w:r w:rsidR="008B38AD" w:rsidRPr="0055690A">
        <w:rPr>
          <w:rFonts w:ascii="ＭＳ 明朝" w:eastAsia="ＭＳ 明朝" w:hAnsi="ＭＳ 明朝"/>
          <w:sz w:val="20"/>
          <w:szCs w:val="20"/>
        </w:rPr>
        <w:t>号の規定により下記のとおり報告します。</w:t>
      </w:r>
    </w:p>
    <w:p w14:paraId="2364C0F5" w14:textId="2D6CDB3C" w:rsidR="00E614BA" w:rsidRDefault="00E614BA" w:rsidP="00E614B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記</w:t>
      </w:r>
    </w:p>
    <w:p w14:paraId="395A4A8A" w14:textId="6B7FB36C" w:rsidR="008B38AD" w:rsidRPr="0055690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１　補助対象経費の区分等</w:t>
      </w:r>
    </w:p>
    <w:tbl>
      <w:tblPr>
        <w:tblStyle w:val="a3"/>
        <w:tblW w:w="9558" w:type="dxa"/>
        <w:tblInd w:w="421" w:type="dxa"/>
        <w:tblLook w:val="04A0" w:firstRow="1" w:lastRow="0" w:firstColumn="1" w:lastColumn="0" w:noHBand="0" w:noVBand="1"/>
      </w:tblPr>
      <w:tblGrid>
        <w:gridCol w:w="2126"/>
        <w:gridCol w:w="1701"/>
        <w:gridCol w:w="1843"/>
        <w:gridCol w:w="3888"/>
      </w:tblGrid>
      <w:tr w:rsidR="00726A02" w:rsidRPr="0055690A" w14:paraId="42D227A9" w14:textId="77777777" w:rsidTr="00E614BA">
        <w:tc>
          <w:tcPr>
            <w:tcW w:w="2126" w:type="dxa"/>
            <w:vAlign w:val="center"/>
          </w:tcPr>
          <w:p w14:paraId="57EA5118" w14:textId="77777777" w:rsidR="00726A02" w:rsidRPr="0055690A" w:rsidRDefault="00726A02"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補助対象経費の区分</w:t>
            </w:r>
          </w:p>
        </w:tc>
        <w:tc>
          <w:tcPr>
            <w:tcW w:w="1701" w:type="dxa"/>
            <w:vAlign w:val="center"/>
          </w:tcPr>
          <w:p w14:paraId="579442AD" w14:textId="432B827C" w:rsidR="00726A02" w:rsidRPr="0055690A" w:rsidRDefault="00726A02" w:rsidP="00E614B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交付決定額</w:t>
            </w:r>
            <w:r w:rsidRPr="0055690A">
              <w:rPr>
                <w:rFonts w:ascii="ＭＳ 明朝" w:eastAsia="ＭＳ 明朝" w:hAnsi="ＭＳ 明朝"/>
                <w:sz w:val="20"/>
                <w:szCs w:val="20"/>
              </w:rPr>
              <w:t>(円)</w:t>
            </w:r>
          </w:p>
        </w:tc>
        <w:tc>
          <w:tcPr>
            <w:tcW w:w="1843" w:type="dxa"/>
            <w:vAlign w:val="center"/>
          </w:tcPr>
          <w:p w14:paraId="6DCED224" w14:textId="77777777" w:rsidR="00726A02" w:rsidRPr="0055690A" w:rsidRDefault="00726A02"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実施額</w:t>
            </w:r>
            <w:r w:rsidRPr="0055690A">
              <w:rPr>
                <w:rFonts w:ascii="ＭＳ 明朝" w:eastAsia="ＭＳ 明朝" w:hAnsi="ＭＳ 明朝"/>
                <w:sz w:val="20"/>
                <w:szCs w:val="20"/>
              </w:rPr>
              <w:t>(円)</w:t>
            </w:r>
          </w:p>
        </w:tc>
        <w:tc>
          <w:tcPr>
            <w:tcW w:w="3888" w:type="dxa"/>
            <w:vAlign w:val="center"/>
          </w:tcPr>
          <w:p w14:paraId="3260B37A" w14:textId="77777777" w:rsidR="00726A02" w:rsidRPr="0055690A" w:rsidRDefault="00726A02"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遂　行　状　況</w:t>
            </w:r>
          </w:p>
        </w:tc>
      </w:tr>
      <w:tr w:rsidR="00726A02" w:rsidRPr="0055690A" w14:paraId="4B06F1E8" w14:textId="77777777" w:rsidTr="00E614BA">
        <w:tc>
          <w:tcPr>
            <w:tcW w:w="2126" w:type="dxa"/>
          </w:tcPr>
          <w:p w14:paraId="13485E28" w14:textId="77777777" w:rsidR="00726A02" w:rsidRPr="0055690A" w:rsidRDefault="00726A02" w:rsidP="0055690A">
            <w:pPr>
              <w:spacing w:line="300" w:lineRule="exact"/>
              <w:jc w:val="left"/>
              <w:rPr>
                <w:rFonts w:ascii="ＭＳ 明朝" w:eastAsia="ＭＳ 明朝" w:hAnsi="ＭＳ 明朝"/>
                <w:sz w:val="20"/>
                <w:szCs w:val="20"/>
              </w:rPr>
            </w:pPr>
          </w:p>
        </w:tc>
        <w:tc>
          <w:tcPr>
            <w:tcW w:w="1701" w:type="dxa"/>
            <w:vAlign w:val="center"/>
          </w:tcPr>
          <w:p w14:paraId="5A50DD40" w14:textId="77777777" w:rsidR="00726A02" w:rsidRPr="0055690A" w:rsidRDefault="00726A02" w:rsidP="0055690A">
            <w:pPr>
              <w:spacing w:line="300" w:lineRule="exact"/>
              <w:jc w:val="right"/>
              <w:rPr>
                <w:rFonts w:ascii="ＭＳ 明朝" w:eastAsia="ＭＳ 明朝" w:hAnsi="ＭＳ 明朝"/>
                <w:sz w:val="20"/>
                <w:szCs w:val="20"/>
              </w:rPr>
            </w:pPr>
          </w:p>
        </w:tc>
        <w:tc>
          <w:tcPr>
            <w:tcW w:w="1843" w:type="dxa"/>
            <w:vAlign w:val="center"/>
          </w:tcPr>
          <w:p w14:paraId="6B44CD58" w14:textId="77777777" w:rsidR="00726A02" w:rsidRPr="0055690A" w:rsidRDefault="00726A02" w:rsidP="0055690A">
            <w:pPr>
              <w:spacing w:line="300" w:lineRule="exact"/>
              <w:jc w:val="right"/>
              <w:rPr>
                <w:rFonts w:ascii="ＭＳ 明朝" w:eastAsia="ＭＳ 明朝" w:hAnsi="ＭＳ 明朝"/>
                <w:sz w:val="20"/>
                <w:szCs w:val="20"/>
              </w:rPr>
            </w:pPr>
          </w:p>
        </w:tc>
        <w:tc>
          <w:tcPr>
            <w:tcW w:w="3888" w:type="dxa"/>
          </w:tcPr>
          <w:p w14:paraId="498694CA" w14:textId="77777777" w:rsidR="00726A02" w:rsidRPr="0055690A" w:rsidRDefault="00726A02" w:rsidP="0055690A">
            <w:pPr>
              <w:spacing w:line="300" w:lineRule="exact"/>
              <w:jc w:val="left"/>
              <w:rPr>
                <w:rFonts w:ascii="ＭＳ 明朝" w:eastAsia="ＭＳ 明朝" w:hAnsi="ＭＳ 明朝"/>
                <w:sz w:val="20"/>
                <w:szCs w:val="20"/>
              </w:rPr>
            </w:pPr>
          </w:p>
        </w:tc>
      </w:tr>
      <w:tr w:rsidR="00726A02" w:rsidRPr="0055690A" w14:paraId="39A36670" w14:textId="77777777" w:rsidTr="00E614BA">
        <w:tc>
          <w:tcPr>
            <w:tcW w:w="2126" w:type="dxa"/>
          </w:tcPr>
          <w:p w14:paraId="647B3A07" w14:textId="77777777" w:rsidR="00726A02" w:rsidRPr="0055690A" w:rsidRDefault="00726A02" w:rsidP="0055690A">
            <w:pPr>
              <w:spacing w:line="300" w:lineRule="exact"/>
              <w:jc w:val="left"/>
              <w:rPr>
                <w:rFonts w:ascii="ＭＳ 明朝" w:eastAsia="ＭＳ 明朝" w:hAnsi="ＭＳ 明朝"/>
                <w:sz w:val="20"/>
                <w:szCs w:val="20"/>
              </w:rPr>
            </w:pPr>
          </w:p>
        </w:tc>
        <w:tc>
          <w:tcPr>
            <w:tcW w:w="1701" w:type="dxa"/>
            <w:vAlign w:val="center"/>
          </w:tcPr>
          <w:p w14:paraId="666E1C32" w14:textId="77777777" w:rsidR="00726A02" w:rsidRPr="0055690A" w:rsidRDefault="00726A02" w:rsidP="0055690A">
            <w:pPr>
              <w:spacing w:line="300" w:lineRule="exact"/>
              <w:jc w:val="right"/>
              <w:rPr>
                <w:rFonts w:ascii="ＭＳ 明朝" w:eastAsia="ＭＳ 明朝" w:hAnsi="ＭＳ 明朝"/>
                <w:sz w:val="20"/>
                <w:szCs w:val="20"/>
              </w:rPr>
            </w:pPr>
          </w:p>
        </w:tc>
        <w:tc>
          <w:tcPr>
            <w:tcW w:w="1843" w:type="dxa"/>
            <w:vAlign w:val="center"/>
          </w:tcPr>
          <w:p w14:paraId="293C9B75" w14:textId="77777777" w:rsidR="00726A02" w:rsidRPr="0055690A" w:rsidRDefault="00726A02" w:rsidP="0055690A">
            <w:pPr>
              <w:spacing w:line="300" w:lineRule="exact"/>
              <w:jc w:val="right"/>
              <w:rPr>
                <w:rFonts w:ascii="ＭＳ 明朝" w:eastAsia="ＭＳ 明朝" w:hAnsi="ＭＳ 明朝"/>
                <w:sz w:val="20"/>
                <w:szCs w:val="20"/>
              </w:rPr>
            </w:pPr>
          </w:p>
        </w:tc>
        <w:tc>
          <w:tcPr>
            <w:tcW w:w="3888" w:type="dxa"/>
          </w:tcPr>
          <w:p w14:paraId="1524A38F" w14:textId="77777777" w:rsidR="00726A02" w:rsidRPr="0055690A" w:rsidRDefault="00726A02" w:rsidP="0055690A">
            <w:pPr>
              <w:spacing w:line="300" w:lineRule="exact"/>
              <w:jc w:val="left"/>
              <w:rPr>
                <w:rFonts w:ascii="ＭＳ 明朝" w:eastAsia="ＭＳ 明朝" w:hAnsi="ＭＳ 明朝"/>
                <w:sz w:val="20"/>
                <w:szCs w:val="20"/>
              </w:rPr>
            </w:pPr>
          </w:p>
        </w:tc>
      </w:tr>
      <w:tr w:rsidR="00726A02" w:rsidRPr="0055690A" w14:paraId="584DBD91" w14:textId="77777777" w:rsidTr="00E614BA">
        <w:tc>
          <w:tcPr>
            <w:tcW w:w="2126" w:type="dxa"/>
          </w:tcPr>
          <w:p w14:paraId="4C9DA716" w14:textId="77777777" w:rsidR="00726A02" w:rsidRPr="0055690A" w:rsidRDefault="00726A02" w:rsidP="0055690A">
            <w:pPr>
              <w:spacing w:line="300" w:lineRule="exact"/>
              <w:jc w:val="left"/>
              <w:rPr>
                <w:rFonts w:ascii="ＭＳ 明朝" w:eastAsia="ＭＳ 明朝" w:hAnsi="ＭＳ 明朝"/>
                <w:sz w:val="20"/>
                <w:szCs w:val="20"/>
              </w:rPr>
            </w:pPr>
          </w:p>
        </w:tc>
        <w:tc>
          <w:tcPr>
            <w:tcW w:w="1701" w:type="dxa"/>
            <w:vAlign w:val="center"/>
          </w:tcPr>
          <w:p w14:paraId="571FCD02" w14:textId="77777777" w:rsidR="00726A02" w:rsidRPr="0055690A" w:rsidRDefault="00726A02" w:rsidP="0055690A">
            <w:pPr>
              <w:spacing w:line="300" w:lineRule="exact"/>
              <w:jc w:val="right"/>
              <w:rPr>
                <w:rFonts w:ascii="ＭＳ 明朝" w:eastAsia="ＭＳ 明朝" w:hAnsi="ＭＳ 明朝"/>
                <w:sz w:val="20"/>
                <w:szCs w:val="20"/>
              </w:rPr>
            </w:pPr>
          </w:p>
        </w:tc>
        <w:tc>
          <w:tcPr>
            <w:tcW w:w="1843" w:type="dxa"/>
            <w:vAlign w:val="center"/>
          </w:tcPr>
          <w:p w14:paraId="7A08B3A5" w14:textId="77777777" w:rsidR="00726A02" w:rsidRPr="0055690A" w:rsidRDefault="00726A02" w:rsidP="0055690A">
            <w:pPr>
              <w:spacing w:line="300" w:lineRule="exact"/>
              <w:jc w:val="right"/>
              <w:rPr>
                <w:rFonts w:ascii="ＭＳ 明朝" w:eastAsia="ＭＳ 明朝" w:hAnsi="ＭＳ 明朝"/>
                <w:sz w:val="20"/>
                <w:szCs w:val="20"/>
              </w:rPr>
            </w:pPr>
          </w:p>
        </w:tc>
        <w:tc>
          <w:tcPr>
            <w:tcW w:w="3888" w:type="dxa"/>
          </w:tcPr>
          <w:p w14:paraId="3AE0ACB0" w14:textId="77777777" w:rsidR="00726A02" w:rsidRPr="0055690A" w:rsidRDefault="00726A02" w:rsidP="0055690A">
            <w:pPr>
              <w:spacing w:line="300" w:lineRule="exact"/>
              <w:jc w:val="left"/>
              <w:rPr>
                <w:rFonts w:ascii="ＭＳ 明朝" w:eastAsia="ＭＳ 明朝" w:hAnsi="ＭＳ 明朝"/>
                <w:sz w:val="20"/>
                <w:szCs w:val="20"/>
              </w:rPr>
            </w:pPr>
          </w:p>
        </w:tc>
      </w:tr>
      <w:tr w:rsidR="00726A02" w:rsidRPr="0055690A" w14:paraId="2C989082" w14:textId="77777777" w:rsidTr="00E614BA">
        <w:tc>
          <w:tcPr>
            <w:tcW w:w="2126" w:type="dxa"/>
            <w:vAlign w:val="center"/>
          </w:tcPr>
          <w:p w14:paraId="396E5784" w14:textId="77777777" w:rsidR="00726A02" w:rsidRPr="0055690A" w:rsidRDefault="00726A02"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合計</w:t>
            </w:r>
          </w:p>
        </w:tc>
        <w:tc>
          <w:tcPr>
            <w:tcW w:w="1701" w:type="dxa"/>
            <w:vAlign w:val="center"/>
          </w:tcPr>
          <w:p w14:paraId="592035BF" w14:textId="77777777" w:rsidR="00726A02" w:rsidRPr="0055690A" w:rsidRDefault="00726A02" w:rsidP="0055690A">
            <w:pPr>
              <w:spacing w:line="300" w:lineRule="exact"/>
              <w:jc w:val="right"/>
              <w:rPr>
                <w:rFonts w:ascii="ＭＳ 明朝" w:eastAsia="ＭＳ 明朝" w:hAnsi="ＭＳ 明朝"/>
                <w:sz w:val="20"/>
                <w:szCs w:val="20"/>
              </w:rPr>
            </w:pPr>
          </w:p>
        </w:tc>
        <w:tc>
          <w:tcPr>
            <w:tcW w:w="1843" w:type="dxa"/>
            <w:vAlign w:val="center"/>
          </w:tcPr>
          <w:p w14:paraId="43BAD593" w14:textId="77777777" w:rsidR="00726A02" w:rsidRPr="0055690A" w:rsidRDefault="00726A02" w:rsidP="0055690A">
            <w:pPr>
              <w:spacing w:line="300" w:lineRule="exact"/>
              <w:jc w:val="right"/>
              <w:rPr>
                <w:rFonts w:ascii="ＭＳ 明朝" w:eastAsia="ＭＳ 明朝" w:hAnsi="ＭＳ 明朝"/>
                <w:sz w:val="20"/>
                <w:szCs w:val="20"/>
              </w:rPr>
            </w:pPr>
          </w:p>
        </w:tc>
        <w:tc>
          <w:tcPr>
            <w:tcW w:w="3888" w:type="dxa"/>
          </w:tcPr>
          <w:p w14:paraId="71A04589" w14:textId="77777777" w:rsidR="00726A02" w:rsidRPr="0055690A" w:rsidRDefault="00726A02" w:rsidP="0055690A">
            <w:pPr>
              <w:spacing w:line="300" w:lineRule="exact"/>
              <w:jc w:val="left"/>
              <w:rPr>
                <w:rFonts w:ascii="ＭＳ 明朝" w:eastAsia="ＭＳ 明朝" w:hAnsi="ＭＳ 明朝"/>
                <w:sz w:val="20"/>
                <w:szCs w:val="20"/>
              </w:rPr>
            </w:pPr>
          </w:p>
        </w:tc>
      </w:tr>
    </w:tbl>
    <w:p w14:paraId="73EC88E4" w14:textId="136660EC" w:rsidR="008B38AD" w:rsidRDefault="008B38AD" w:rsidP="0055690A">
      <w:pPr>
        <w:spacing w:line="300" w:lineRule="exact"/>
        <w:rPr>
          <w:rFonts w:ascii="ＭＳ 明朝" w:eastAsia="ＭＳ 明朝" w:hAnsi="ＭＳ 明朝"/>
          <w:sz w:val="20"/>
          <w:szCs w:val="20"/>
        </w:rPr>
      </w:pPr>
      <w:r w:rsidRPr="0055690A">
        <w:rPr>
          <w:rFonts w:ascii="ＭＳ 明朝" w:eastAsia="ＭＳ 明朝" w:hAnsi="ＭＳ 明朝"/>
          <w:sz w:val="20"/>
          <w:szCs w:val="20"/>
        </w:rPr>
        <w:tab/>
      </w:r>
      <w:r w:rsidRPr="0055690A">
        <w:rPr>
          <w:rFonts w:ascii="ＭＳ 明朝" w:eastAsia="ＭＳ 明朝" w:hAnsi="ＭＳ 明朝"/>
          <w:sz w:val="20"/>
          <w:szCs w:val="20"/>
        </w:rPr>
        <w:tab/>
      </w:r>
    </w:p>
    <w:p w14:paraId="01E6EEA8" w14:textId="06F0381D" w:rsidR="00BC6A75" w:rsidRPr="00802F94" w:rsidRDefault="00E614BA" w:rsidP="00BC6A75">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２　</w:t>
      </w:r>
      <w:r w:rsidR="00BC6A75" w:rsidRPr="00802F94">
        <w:rPr>
          <w:rFonts w:ascii="ＭＳ 明朝" w:eastAsia="ＭＳ 明朝" w:hAnsi="ＭＳ 明朝" w:hint="eastAsia"/>
          <w:sz w:val="20"/>
          <w:szCs w:val="20"/>
        </w:rPr>
        <w:t>本件責任者及び担当者の氏名、連絡先等</w:t>
      </w:r>
    </w:p>
    <w:p w14:paraId="135E438E" w14:textId="77777777" w:rsidR="00BC6A75" w:rsidRPr="00802F94" w:rsidRDefault="00BC6A75" w:rsidP="00BC6A75">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22524B9F" w14:textId="48A5545A" w:rsidR="00BC6A75" w:rsidRPr="00802F94" w:rsidRDefault="00E614BA" w:rsidP="00BC6A75">
      <w:pPr>
        <w:spacing w:line="300" w:lineRule="exact"/>
        <w:ind w:leftChars="202" w:left="424"/>
        <w:rPr>
          <w:rFonts w:ascii="ＭＳ 明朝" w:eastAsia="ＭＳ 明朝" w:hAnsi="ＭＳ 明朝"/>
          <w:sz w:val="20"/>
          <w:szCs w:val="20"/>
        </w:rPr>
      </w:pPr>
      <w:r>
        <w:rPr>
          <w:rFonts w:ascii="ＭＳ 明朝" w:eastAsia="ＭＳ 明朝" w:hAnsi="ＭＳ 明朝" w:hint="eastAsia"/>
          <w:sz w:val="20"/>
          <w:szCs w:val="20"/>
        </w:rPr>
        <w:t xml:space="preserve">　</w:t>
      </w:r>
    </w:p>
    <w:p w14:paraId="4A2BE39C" w14:textId="77777777" w:rsidR="00BC6A75" w:rsidRPr="00802F94" w:rsidRDefault="00BC6A75" w:rsidP="00BC6A75">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10C7B124" w14:textId="09A1D3CB" w:rsidR="00BC6A75" w:rsidRPr="00BC6A75" w:rsidRDefault="00E614BA" w:rsidP="00BC6A75">
      <w:pPr>
        <w:spacing w:line="300" w:lineRule="exact"/>
        <w:ind w:leftChars="202" w:left="424"/>
        <w:rPr>
          <w:rFonts w:ascii="ＭＳ 明朝" w:eastAsia="ＭＳ 明朝" w:hAnsi="ＭＳ 明朝"/>
          <w:sz w:val="20"/>
          <w:szCs w:val="20"/>
        </w:rPr>
      </w:pPr>
      <w:r>
        <w:rPr>
          <w:rFonts w:ascii="ＭＳ 明朝" w:eastAsia="ＭＳ 明朝" w:hAnsi="ＭＳ 明朝" w:hint="eastAsia"/>
          <w:sz w:val="20"/>
          <w:szCs w:val="20"/>
        </w:rPr>
        <w:t xml:space="preserve">　</w:t>
      </w:r>
    </w:p>
    <w:p w14:paraId="57E360E8" w14:textId="77777777" w:rsidR="00BC6A75" w:rsidRDefault="00BC6A75" w:rsidP="00BC6A75">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59A0FBEC" w14:textId="2046D715" w:rsidR="00BC6A75" w:rsidRPr="00BC6A75" w:rsidRDefault="00E614BA" w:rsidP="00BC6A75">
      <w:pPr>
        <w:spacing w:line="300" w:lineRule="exact"/>
        <w:ind w:leftChars="202" w:left="424"/>
        <w:rPr>
          <w:rFonts w:ascii="ＭＳ 明朝" w:eastAsia="ＭＳ 明朝" w:hAnsi="ＭＳ 明朝"/>
          <w:sz w:val="20"/>
          <w:szCs w:val="20"/>
        </w:rPr>
      </w:pPr>
      <w:r>
        <w:rPr>
          <w:rFonts w:ascii="ＭＳ 明朝" w:eastAsia="ＭＳ 明朝" w:hAnsi="ＭＳ 明朝" w:hint="eastAsia"/>
          <w:sz w:val="20"/>
          <w:szCs w:val="20"/>
        </w:rPr>
        <w:t xml:space="preserve">　</w:t>
      </w:r>
    </w:p>
    <w:p w14:paraId="25E5F4A4" w14:textId="77777777" w:rsidR="00BC6A75" w:rsidRPr="0055690A" w:rsidRDefault="00BC6A75" w:rsidP="0055690A">
      <w:pPr>
        <w:spacing w:line="300" w:lineRule="exact"/>
        <w:rPr>
          <w:rFonts w:ascii="ＭＳ 明朝" w:eastAsia="ＭＳ 明朝" w:hAnsi="ＭＳ 明朝"/>
          <w:sz w:val="20"/>
          <w:szCs w:val="20"/>
        </w:rPr>
      </w:pPr>
    </w:p>
    <w:p w14:paraId="544C7F79" w14:textId="4C94DAA1" w:rsidR="008B38AD" w:rsidRPr="00726A02" w:rsidRDefault="00726A02" w:rsidP="0055690A">
      <w:pPr>
        <w:spacing w:line="260" w:lineRule="exact"/>
        <w:rPr>
          <w:rFonts w:ascii="ＭＳ 明朝" w:eastAsia="ＭＳ 明朝" w:hAnsi="ＭＳ 明朝"/>
          <w:sz w:val="18"/>
          <w:szCs w:val="18"/>
        </w:rPr>
      </w:pPr>
      <w:r w:rsidRPr="00726A02">
        <w:rPr>
          <w:rFonts w:ascii="ＭＳ 明朝" w:eastAsia="ＭＳ 明朝" w:hAnsi="ＭＳ 明朝" w:hint="eastAsia"/>
          <w:sz w:val="18"/>
          <w:szCs w:val="18"/>
        </w:rPr>
        <w:t>注１</w:t>
      </w:r>
      <w:r w:rsidR="00DF74B5">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8B38AD" w:rsidRPr="00726A02">
        <w:rPr>
          <w:rFonts w:ascii="ＭＳ 明朝" w:eastAsia="ＭＳ 明朝" w:hAnsi="ＭＳ 明朝" w:hint="eastAsia"/>
          <w:sz w:val="18"/>
          <w:szCs w:val="18"/>
        </w:rPr>
        <w:t>の規定に基づき共同で交付申請した場合は、幹事団体又は代表事業者が報告すること。</w:t>
      </w:r>
    </w:p>
    <w:p w14:paraId="7BB4B06E" w14:textId="77777777" w:rsidR="001075D2" w:rsidRDefault="001075D2" w:rsidP="00726A02">
      <w:pPr>
        <w:spacing w:line="340" w:lineRule="exact"/>
        <w:rPr>
          <w:rFonts w:ascii="ＭＳ 明朝" w:eastAsia="ＭＳ 明朝" w:hAnsi="ＭＳ 明朝"/>
          <w:sz w:val="18"/>
          <w:szCs w:val="18"/>
        </w:rPr>
      </w:pPr>
    </w:p>
    <w:p w14:paraId="5DE1699D" w14:textId="77777777" w:rsidR="009B5A07" w:rsidRPr="001A02AD" w:rsidRDefault="009B5A07" w:rsidP="00726A02">
      <w:pPr>
        <w:spacing w:line="340" w:lineRule="exact"/>
        <w:rPr>
          <w:rFonts w:ascii="ＭＳ 明朝" w:eastAsia="ＭＳ 明朝" w:hAnsi="ＭＳ 明朝"/>
          <w:sz w:val="18"/>
          <w:szCs w:val="18"/>
        </w:rPr>
        <w:sectPr w:rsidR="009B5A07" w:rsidRPr="001A02AD" w:rsidSect="00550E22">
          <w:headerReference w:type="default" r:id="rId7"/>
          <w:pgSz w:w="11906" w:h="16838"/>
          <w:pgMar w:top="1247" w:right="794" w:bottom="851" w:left="1134" w:header="851" w:footer="992" w:gutter="0"/>
          <w:cols w:space="425"/>
          <w:docGrid w:type="lines" w:linePitch="360"/>
        </w:sectPr>
      </w:pPr>
    </w:p>
    <w:p w14:paraId="2B9D9D67" w14:textId="251EB9EA" w:rsidR="001075D2" w:rsidRPr="00BC6A75" w:rsidRDefault="00DC5F10" w:rsidP="00BC6A75">
      <w:pPr>
        <w:spacing w:line="300" w:lineRule="exact"/>
        <w:rPr>
          <w:rFonts w:ascii="ＭＳ 明朝" w:eastAsia="ＭＳ 明朝" w:hAnsi="ＭＳ 明朝"/>
          <w:sz w:val="18"/>
          <w:szCs w:val="18"/>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18656" behindDoc="0" locked="0" layoutInCell="1" allowOverlap="1" wp14:anchorId="26CF09E5" wp14:editId="627F5FDC">
                <wp:simplePos x="0" y="0"/>
                <wp:positionH relativeFrom="margin">
                  <wp:posOffset>8549640</wp:posOffset>
                </wp:positionH>
                <wp:positionV relativeFrom="paragraph">
                  <wp:posOffset>-278765</wp:posOffset>
                </wp:positionV>
                <wp:extent cx="792000" cy="324000"/>
                <wp:effectExtent l="0" t="0" r="2730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6519AD6A"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 xml:space="preserve">共　</w:t>
                            </w:r>
                            <w:r w:rsidRPr="00DC5F10">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F09E5" id="_x0000_s1034" type="#_x0000_t202" style="position:absolute;left:0;text-align:left;margin-left:673.2pt;margin-top:-21.95pt;width:62.35pt;height:25.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" strokecolor="#a5a5a5 [2092]">
                <v:stroke dashstyle="1 1"/>
                <v:textbox>
                  <w:txbxContent>
                    <w:p w14:paraId="6519AD6A"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E81B24" w:rsidRPr="00BC6A75">
        <w:rPr>
          <w:rFonts w:ascii="ＭＳ 明朝" w:eastAsia="ＭＳ 明朝" w:hAnsi="ＭＳ 明朝" w:hint="eastAsia"/>
          <w:sz w:val="18"/>
          <w:szCs w:val="18"/>
        </w:rPr>
        <w:t>様式第</w:t>
      </w:r>
      <w:r w:rsidR="00D62811">
        <w:rPr>
          <w:rFonts w:ascii="ＭＳ 明朝" w:eastAsia="ＭＳ 明朝" w:hAnsi="ＭＳ 明朝" w:hint="eastAsia"/>
          <w:sz w:val="18"/>
          <w:szCs w:val="18"/>
        </w:rPr>
        <w:t>９</w:t>
      </w:r>
      <w:r w:rsidR="00022E44">
        <w:rPr>
          <w:rFonts w:ascii="ＭＳ 明朝" w:eastAsia="ＭＳ 明朝" w:hAnsi="ＭＳ 明朝" w:hint="eastAsia"/>
          <w:sz w:val="18"/>
          <w:szCs w:val="18"/>
        </w:rPr>
        <w:t>（第</w:t>
      </w:r>
      <w:r w:rsidR="006B466E">
        <w:rPr>
          <w:rFonts w:ascii="ＭＳ 明朝" w:eastAsia="ＭＳ 明朝" w:hAnsi="ＭＳ 明朝" w:hint="eastAsia"/>
          <w:sz w:val="18"/>
          <w:szCs w:val="18"/>
        </w:rPr>
        <w:t>７</w:t>
      </w:r>
      <w:r w:rsidR="001075D2" w:rsidRPr="00BC6A75">
        <w:rPr>
          <w:rFonts w:ascii="ＭＳ 明朝" w:eastAsia="ＭＳ 明朝" w:hAnsi="ＭＳ 明朝" w:hint="eastAsia"/>
          <w:sz w:val="18"/>
          <w:szCs w:val="18"/>
        </w:rPr>
        <w:t>条第</w:t>
      </w:r>
      <w:r w:rsidR="006B466E">
        <w:rPr>
          <w:rFonts w:ascii="ＭＳ 明朝" w:eastAsia="ＭＳ 明朝" w:hAnsi="ＭＳ 明朝" w:hint="eastAsia"/>
          <w:sz w:val="18"/>
          <w:szCs w:val="18"/>
        </w:rPr>
        <w:t>八</w:t>
      </w:r>
      <w:r w:rsidR="001075D2" w:rsidRPr="00BC6A75">
        <w:rPr>
          <w:rFonts w:ascii="ＭＳ 明朝" w:eastAsia="ＭＳ 明朝" w:hAnsi="ＭＳ 明朝" w:hint="eastAsia"/>
          <w:sz w:val="18"/>
          <w:szCs w:val="18"/>
        </w:rPr>
        <w:t>号関係）</w:t>
      </w:r>
    </w:p>
    <w:p w14:paraId="58AC4B70" w14:textId="77777777" w:rsidR="009B5A07" w:rsidRPr="00BC6A75" w:rsidRDefault="009B5A07" w:rsidP="00BC6A75">
      <w:pPr>
        <w:spacing w:line="300" w:lineRule="exact"/>
        <w:rPr>
          <w:rFonts w:ascii="ＭＳ 明朝" w:eastAsia="ＭＳ 明朝" w:hAnsi="ＭＳ 明朝"/>
          <w:sz w:val="18"/>
          <w:szCs w:val="18"/>
        </w:rPr>
      </w:pPr>
    </w:p>
    <w:p w14:paraId="64D6EB6A" w14:textId="08B02FA0" w:rsidR="009B5A07" w:rsidRPr="00BC6A75" w:rsidRDefault="00171258"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 xml:space="preserve">令和　</w:t>
      </w:r>
      <w:r w:rsidR="009B5A07" w:rsidRPr="00BC6A75">
        <w:rPr>
          <w:rFonts w:ascii="ＭＳ 明朝" w:eastAsia="ＭＳ 明朝" w:hAnsi="ＭＳ 明朝" w:hint="eastAsia"/>
          <w:sz w:val="18"/>
          <w:szCs w:val="18"/>
        </w:rPr>
        <w:t>年度福島県自家消費型再生可能エネルギー導入支援事業</w:t>
      </w:r>
      <w:r w:rsidR="001C5E3C" w:rsidRPr="00BC6A75">
        <w:rPr>
          <w:rFonts w:ascii="ＭＳ 明朝" w:eastAsia="ＭＳ 明朝" w:hAnsi="ＭＳ 明朝" w:hint="eastAsia"/>
          <w:sz w:val="18"/>
          <w:szCs w:val="18"/>
        </w:rPr>
        <w:t>（</w:t>
      </w:r>
      <w:r w:rsidR="002F7D5E">
        <w:rPr>
          <w:rFonts w:ascii="ＭＳ 明朝" w:eastAsia="ＭＳ 明朝" w:hAnsi="ＭＳ 明朝" w:hint="eastAsia"/>
          <w:sz w:val="18"/>
          <w:szCs w:val="18"/>
        </w:rPr>
        <w:t>脱炭素×復興まちづくり</w:t>
      </w:r>
      <w:r w:rsidR="001C5E3C" w:rsidRPr="00BC6A75">
        <w:rPr>
          <w:rFonts w:ascii="ＭＳ 明朝" w:eastAsia="ＭＳ 明朝" w:hAnsi="ＭＳ 明朝" w:hint="eastAsia"/>
          <w:sz w:val="18"/>
          <w:szCs w:val="18"/>
        </w:rPr>
        <w:t>推進事業）</w:t>
      </w:r>
      <w:r w:rsidR="009B5A07" w:rsidRPr="00BC6A75">
        <w:rPr>
          <w:rFonts w:ascii="ＭＳ 明朝" w:eastAsia="ＭＳ 明朝" w:hAnsi="ＭＳ 明朝" w:hint="eastAsia"/>
          <w:sz w:val="18"/>
          <w:szCs w:val="18"/>
        </w:rPr>
        <w:t>補助金調書</w:t>
      </w:r>
    </w:p>
    <w:p w14:paraId="241238A5" w14:textId="77777777" w:rsidR="009B5A07" w:rsidRPr="00BC6A75" w:rsidRDefault="009B5A07" w:rsidP="00BC6A75">
      <w:pPr>
        <w:spacing w:line="300" w:lineRule="exact"/>
        <w:rPr>
          <w:rFonts w:ascii="ＭＳ 明朝" w:eastAsia="ＭＳ 明朝" w:hAnsi="ＭＳ 明朝"/>
          <w:sz w:val="18"/>
          <w:szCs w:val="18"/>
        </w:rPr>
      </w:pPr>
      <w:r w:rsidRPr="00BC6A75">
        <w:rPr>
          <w:rFonts w:ascii="ＭＳ 明朝" w:eastAsia="ＭＳ 明朝" w:hAnsi="ＭＳ 明朝"/>
          <w:sz w:val="18"/>
          <w:szCs w:val="18"/>
        </w:rPr>
        <w:t xml:space="preserve">                                                                                                            </w:t>
      </w:r>
      <w:r w:rsidR="008D7F3A" w:rsidRPr="00BC6A75">
        <w:rPr>
          <w:rFonts w:ascii="ＭＳ 明朝" w:eastAsia="ＭＳ 明朝" w:hAnsi="ＭＳ 明朝"/>
          <w:sz w:val="18"/>
          <w:szCs w:val="18"/>
        </w:rPr>
        <w:t xml:space="preserve">　　（</w:t>
      </w:r>
      <w:r w:rsidR="008D7F3A" w:rsidRPr="00BC6A75">
        <w:rPr>
          <w:rFonts w:ascii="ＭＳ 明朝" w:eastAsia="ＭＳ 明朝" w:hAnsi="ＭＳ 明朝" w:hint="eastAsia"/>
          <w:sz w:val="18"/>
          <w:szCs w:val="18"/>
        </w:rPr>
        <w:t>市町村名</w:t>
      </w:r>
      <w:r w:rsidRPr="00BC6A75">
        <w:rPr>
          <w:rFonts w:ascii="ＭＳ 明朝" w:eastAsia="ＭＳ 明朝" w:hAnsi="ＭＳ 明朝"/>
          <w:sz w:val="18"/>
          <w:szCs w:val="18"/>
        </w:rPr>
        <w:t>：　　　　　　　　　　　　　　）</w:t>
      </w:r>
    </w:p>
    <w:p w14:paraId="6A13E46F" w14:textId="77777777" w:rsidR="009B5A07" w:rsidRPr="00BC6A75" w:rsidRDefault="009B5A07" w:rsidP="00BC6A75">
      <w:pPr>
        <w:spacing w:line="300" w:lineRule="exact"/>
        <w:rPr>
          <w:rFonts w:ascii="ＭＳ 明朝" w:eastAsia="ＭＳ 明朝" w:hAnsi="ＭＳ 明朝"/>
          <w:sz w:val="18"/>
          <w:szCs w:val="18"/>
        </w:rPr>
      </w:pPr>
    </w:p>
    <w:p w14:paraId="182F7601" w14:textId="77777777" w:rsidR="009B5A07" w:rsidRPr="00BC6A75" w:rsidRDefault="009B5A07" w:rsidP="00BC6A75">
      <w:pPr>
        <w:spacing w:line="300" w:lineRule="exact"/>
        <w:rPr>
          <w:rFonts w:ascii="ＭＳ 明朝" w:eastAsia="ＭＳ 明朝" w:hAnsi="ＭＳ 明朝"/>
          <w:sz w:val="18"/>
          <w:szCs w:val="18"/>
        </w:rPr>
      </w:pPr>
      <w:r w:rsidRPr="00BC6A75">
        <w:rPr>
          <w:rFonts w:ascii="ＭＳ 明朝" w:eastAsia="ＭＳ 明朝" w:hAnsi="ＭＳ 明朝" w:hint="eastAsia"/>
          <w:sz w:val="18"/>
          <w:szCs w:val="18"/>
        </w:rPr>
        <w:t>福島県所管</w:t>
      </w:r>
      <w:r w:rsidRPr="00BC6A75">
        <w:rPr>
          <w:rFonts w:ascii="ＭＳ 明朝" w:eastAsia="ＭＳ 明朝" w:hAnsi="ＭＳ 明朝"/>
          <w:sz w:val="18"/>
          <w:szCs w:val="18"/>
        </w:rPr>
        <w:t xml:space="preserve">                                                                                                                                      （単位：円）</w:t>
      </w:r>
    </w:p>
    <w:tbl>
      <w:tblPr>
        <w:tblStyle w:val="a3"/>
        <w:tblW w:w="0" w:type="auto"/>
        <w:tblLook w:val="04A0" w:firstRow="1" w:lastRow="0" w:firstColumn="1" w:lastColumn="0" w:noHBand="0" w:noVBand="1"/>
      </w:tblPr>
      <w:tblGrid>
        <w:gridCol w:w="1052"/>
        <w:gridCol w:w="1052"/>
        <w:gridCol w:w="1052"/>
        <w:gridCol w:w="1052"/>
        <w:gridCol w:w="1052"/>
        <w:gridCol w:w="1052"/>
        <w:gridCol w:w="1052"/>
        <w:gridCol w:w="1052"/>
        <w:gridCol w:w="1052"/>
        <w:gridCol w:w="1052"/>
        <w:gridCol w:w="4076"/>
      </w:tblGrid>
      <w:tr w:rsidR="00E81B24" w:rsidRPr="00BC6A75" w14:paraId="05C44026" w14:textId="77777777" w:rsidTr="00A9765E">
        <w:tc>
          <w:tcPr>
            <w:tcW w:w="2104" w:type="dxa"/>
            <w:gridSpan w:val="2"/>
            <w:vAlign w:val="center"/>
          </w:tcPr>
          <w:p w14:paraId="6FCECB9E"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県</w:t>
            </w:r>
          </w:p>
        </w:tc>
        <w:tc>
          <w:tcPr>
            <w:tcW w:w="8416" w:type="dxa"/>
            <w:gridSpan w:val="8"/>
            <w:vAlign w:val="center"/>
          </w:tcPr>
          <w:p w14:paraId="6B6662A2"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市町村</w:t>
            </w:r>
          </w:p>
        </w:tc>
        <w:tc>
          <w:tcPr>
            <w:tcW w:w="4076" w:type="dxa"/>
            <w:vMerge w:val="restart"/>
            <w:vAlign w:val="center"/>
          </w:tcPr>
          <w:p w14:paraId="51E2D2F7"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備　考</w:t>
            </w:r>
          </w:p>
        </w:tc>
      </w:tr>
      <w:tr w:rsidR="00E81B24" w:rsidRPr="00BC6A75" w14:paraId="3591B82B" w14:textId="77777777" w:rsidTr="00E81B24">
        <w:tc>
          <w:tcPr>
            <w:tcW w:w="1052" w:type="dxa"/>
            <w:vMerge w:val="restart"/>
            <w:vAlign w:val="center"/>
          </w:tcPr>
          <w:p w14:paraId="54DDB34B"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交付決定の額</w:t>
            </w:r>
          </w:p>
        </w:tc>
        <w:tc>
          <w:tcPr>
            <w:tcW w:w="1052" w:type="dxa"/>
            <w:vMerge w:val="restart"/>
            <w:vAlign w:val="center"/>
          </w:tcPr>
          <w:p w14:paraId="583414A5"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補助率</w:t>
            </w:r>
          </w:p>
        </w:tc>
        <w:tc>
          <w:tcPr>
            <w:tcW w:w="3156" w:type="dxa"/>
            <w:gridSpan w:val="3"/>
            <w:vAlign w:val="center"/>
          </w:tcPr>
          <w:p w14:paraId="6108D3F5"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歳　入</w:t>
            </w:r>
          </w:p>
        </w:tc>
        <w:tc>
          <w:tcPr>
            <w:tcW w:w="5260" w:type="dxa"/>
            <w:gridSpan w:val="5"/>
            <w:vAlign w:val="center"/>
          </w:tcPr>
          <w:p w14:paraId="2AB84BED"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歳　出</w:t>
            </w:r>
          </w:p>
        </w:tc>
        <w:tc>
          <w:tcPr>
            <w:tcW w:w="4076" w:type="dxa"/>
            <w:vMerge/>
            <w:vAlign w:val="center"/>
          </w:tcPr>
          <w:p w14:paraId="7B45887A" w14:textId="77777777" w:rsidR="00E81B24" w:rsidRPr="00BC6A75" w:rsidRDefault="00E81B24" w:rsidP="00BC6A75">
            <w:pPr>
              <w:spacing w:line="300" w:lineRule="exact"/>
              <w:jc w:val="center"/>
              <w:rPr>
                <w:rFonts w:ascii="ＭＳ 明朝" w:eastAsia="ＭＳ 明朝" w:hAnsi="ＭＳ 明朝"/>
                <w:sz w:val="18"/>
                <w:szCs w:val="18"/>
              </w:rPr>
            </w:pPr>
          </w:p>
        </w:tc>
      </w:tr>
      <w:tr w:rsidR="00E81B24" w:rsidRPr="00BC6A75" w14:paraId="7408A86F" w14:textId="77777777" w:rsidTr="00E81B24">
        <w:tc>
          <w:tcPr>
            <w:tcW w:w="1052" w:type="dxa"/>
            <w:vMerge/>
            <w:vAlign w:val="center"/>
          </w:tcPr>
          <w:p w14:paraId="3253093D" w14:textId="77777777" w:rsidR="00E81B24" w:rsidRPr="00BC6A75" w:rsidRDefault="00E81B24" w:rsidP="00BC6A75">
            <w:pPr>
              <w:spacing w:line="300" w:lineRule="exact"/>
              <w:jc w:val="center"/>
              <w:rPr>
                <w:rFonts w:ascii="ＭＳ 明朝" w:eastAsia="ＭＳ 明朝" w:hAnsi="ＭＳ 明朝"/>
                <w:sz w:val="18"/>
                <w:szCs w:val="18"/>
              </w:rPr>
            </w:pPr>
          </w:p>
        </w:tc>
        <w:tc>
          <w:tcPr>
            <w:tcW w:w="1052" w:type="dxa"/>
            <w:vMerge/>
            <w:vAlign w:val="center"/>
          </w:tcPr>
          <w:p w14:paraId="369624CE" w14:textId="77777777" w:rsidR="00E81B24" w:rsidRPr="00BC6A75" w:rsidRDefault="00E81B24" w:rsidP="00BC6A75">
            <w:pPr>
              <w:spacing w:line="300" w:lineRule="exact"/>
              <w:jc w:val="center"/>
              <w:rPr>
                <w:rFonts w:ascii="ＭＳ 明朝" w:eastAsia="ＭＳ 明朝" w:hAnsi="ＭＳ 明朝"/>
                <w:sz w:val="18"/>
                <w:szCs w:val="18"/>
              </w:rPr>
            </w:pPr>
          </w:p>
        </w:tc>
        <w:tc>
          <w:tcPr>
            <w:tcW w:w="1052" w:type="dxa"/>
            <w:vAlign w:val="center"/>
          </w:tcPr>
          <w:p w14:paraId="390EBCCA"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科目</w:t>
            </w:r>
          </w:p>
        </w:tc>
        <w:tc>
          <w:tcPr>
            <w:tcW w:w="1052" w:type="dxa"/>
            <w:vAlign w:val="center"/>
          </w:tcPr>
          <w:p w14:paraId="056D75F1"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予算現額</w:t>
            </w:r>
          </w:p>
        </w:tc>
        <w:tc>
          <w:tcPr>
            <w:tcW w:w="1052" w:type="dxa"/>
            <w:vAlign w:val="center"/>
          </w:tcPr>
          <w:p w14:paraId="535248E2"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収入済額</w:t>
            </w:r>
          </w:p>
        </w:tc>
        <w:tc>
          <w:tcPr>
            <w:tcW w:w="1052" w:type="dxa"/>
            <w:vAlign w:val="center"/>
          </w:tcPr>
          <w:p w14:paraId="16C2F7FF"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科目</w:t>
            </w:r>
          </w:p>
        </w:tc>
        <w:tc>
          <w:tcPr>
            <w:tcW w:w="1052" w:type="dxa"/>
            <w:vAlign w:val="center"/>
          </w:tcPr>
          <w:p w14:paraId="50B0A8B5"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予算現額</w:t>
            </w:r>
          </w:p>
        </w:tc>
        <w:tc>
          <w:tcPr>
            <w:tcW w:w="1052" w:type="dxa"/>
            <w:vAlign w:val="center"/>
          </w:tcPr>
          <w:p w14:paraId="24451500"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うち補助金相当額</w:t>
            </w:r>
          </w:p>
        </w:tc>
        <w:tc>
          <w:tcPr>
            <w:tcW w:w="1052" w:type="dxa"/>
            <w:vAlign w:val="center"/>
          </w:tcPr>
          <w:p w14:paraId="09437466"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支出済額</w:t>
            </w:r>
          </w:p>
        </w:tc>
        <w:tc>
          <w:tcPr>
            <w:tcW w:w="1052" w:type="dxa"/>
            <w:vAlign w:val="center"/>
          </w:tcPr>
          <w:p w14:paraId="7BD526E5"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うち補助金相当額</w:t>
            </w:r>
          </w:p>
        </w:tc>
        <w:tc>
          <w:tcPr>
            <w:tcW w:w="4076" w:type="dxa"/>
            <w:vMerge/>
          </w:tcPr>
          <w:p w14:paraId="3B422816" w14:textId="77777777" w:rsidR="00E81B24" w:rsidRPr="00BC6A75" w:rsidRDefault="00E81B24" w:rsidP="00BC6A75">
            <w:pPr>
              <w:spacing w:line="300" w:lineRule="exact"/>
              <w:rPr>
                <w:rFonts w:ascii="ＭＳ 明朝" w:eastAsia="ＭＳ 明朝" w:hAnsi="ＭＳ 明朝"/>
                <w:sz w:val="18"/>
                <w:szCs w:val="18"/>
              </w:rPr>
            </w:pPr>
          </w:p>
        </w:tc>
      </w:tr>
      <w:tr w:rsidR="00E81B24" w:rsidRPr="00BC6A75" w14:paraId="531C2B9A" w14:textId="77777777" w:rsidTr="00E81B24">
        <w:trPr>
          <w:trHeight w:val="1134"/>
        </w:trPr>
        <w:tc>
          <w:tcPr>
            <w:tcW w:w="1052" w:type="dxa"/>
          </w:tcPr>
          <w:p w14:paraId="0B329F5E"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30188223" w14:textId="77777777" w:rsidR="00E81B24" w:rsidRPr="00BC6A75" w:rsidRDefault="00E81B24" w:rsidP="00BC6A75">
            <w:pPr>
              <w:spacing w:line="300" w:lineRule="exact"/>
              <w:rPr>
                <w:rFonts w:ascii="ＭＳ 明朝" w:eastAsia="ＭＳ 明朝" w:hAnsi="ＭＳ 明朝"/>
                <w:sz w:val="18"/>
                <w:szCs w:val="18"/>
              </w:rPr>
            </w:pPr>
          </w:p>
        </w:tc>
        <w:tc>
          <w:tcPr>
            <w:tcW w:w="1052" w:type="dxa"/>
          </w:tcPr>
          <w:p w14:paraId="374539E7" w14:textId="77777777" w:rsidR="00E81B24" w:rsidRPr="00BC6A75" w:rsidRDefault="00E81B24" w:rsidP="00BC6A75">
            <w:pPr>
              <w:spacing w:line="300" w:lineRule="exact"/>
              <w:rPr>
                <w:rFonts w:ascii="ＭＳ 明朝" w:eastAsia="ＭＳ 明朝" w:hAnsi="ＭＳ 明朝"/>
                <w:sz w:val="18"/>
                <w:szCs w:val="18"/>
              </w:rPr>
            </w:pPr>
          </w:p>
        </w:tc>
        <w:tc>
          <w:tcPr>
            <w:tcW w:w="1052" w:type="dxa"/>
          </w:tcPr>
          <w:p w14:paraId="75CB2DCE"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0EA91E57"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08FDB5AB" w14:textId="77777777" w:rsidR="00E81B24" w:rsidRPr="00BC6A75" w:rsidRDefault="00E81B24" w:rsidP="00BC6A75">
            <w:pPr>
              <w:spacing w:line="300" w:lineRule="exact"/>
              <w:rPr>
                <w:rFonts w:ascii="ＭＳ 明朝" w:eastAsia="ＭＳ 明朝" w:hAnsi="ＭＳ 明朝"/>
                <w:sz w:val="18"/>
                <w:szCs w:val="18"/>
              </w:rPr>
            </w:pPr>
          </w:p>
        </w:tc>
        <w:tc>
          <w:tcPr>
            <w:tcW w:w="1052" w:type="dxa"/>
          </w:tcPr>
          <w:p w14:paraId="082F0E3B"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1041AE40"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42C6854C"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54F4895A" w14:textId="77777777" w:rsidR="00E81B24" w:rsidRPr="00BC6A75" w:rsidRDefault="00E81B24" w:rsidP="00BC6A75">
            <w:pPr>
              <w:spacing w:line="300" w:lineRule="exact"/>
              <w:jc w:val="right"/>
              <w:rPr>
                <w:rFonts w:ascii="ＭＳ 明朝" w:eastAsia="ＭＳ 明朝" w:hAnsi="ＭＳ 明朝"/>
                <w:sz w:val="18"/>
                <w:szCs w:val="18"/>
              </w:rPr>
            </w:pPr>
          </w:p>
        </w:tc>
        <w:tc>
          <w:tcPr>
            <w:tcW w:w="4076" w:type="dxa"/>
          </w:tcPr>
          <w:p w14:paraId="44462C3E" w14:textId="77777777" w:rsidR="00E81B24" w:rsidRPr="00BC6A75" w:rsidRDefault="00E81B24" w:rsidP="00BC6A75">
            <w:pPr>
              <w:spacing w:line="300" w:lineRule="exact"/>
              <w:rPr>
                <w:rFonts w:ascii="ＭＳ 明朝" w:eastAsia="ＭＳ 明朝" w:hAnsi="ＭＳ 明朝"/>
                <w:sz w:val="18"/>
                <w:szCs w:val="18"/>
              </w:rPr>
            </w:pPr>
          </w:p>
        </w:tc>
      </w:tr>
    </w:tbl>
    <w:p w14:paraId="7AC18E0E" w14:textId="77777777" w:rsidR="00A60CA0" w:rsidRPr="00A60CA0" w:rsidRDefault="00A60CA0" w:rsidP="00A60CA0">
      <w:pPr>
        <w:rPr>
          <w:rFonts w:ascii="ＭＳ 明朝" w:eastAsia="ＭＳ 明朝" w:hAnsi="ＭＳ 明朝"/>
          <w:sz w:val="18"/>
          <w:szCs w:val="18"/>
        </w:rPr>
      </w:pPr>
    </w:p>
    <w:p w14:paraId="6E73AA7E" w14:textId="77777777" w:rsidR="00A60CA0" w:rsidRPr="00A60CA0" w:rsidRDefault="00A60CA0" w:rsidP="00BC6A75">
      <w:pPr>
        <w:spacing w:line="260" w:lineRule="exact"/>
        <w:rPr>
          <w:rFonts w:ascii="ＭＳ 明朝" w:eastAsia="ＭＳ 明朝" w:hAnsi="ＭＳ 明朝"/>
          <w:sz w:val="18"/>
          <w:szCs w:val="18"/>
        </w:rPr>
      </w:pPr>
      <w:r w:rsidRPr="00A60CA0">
        <w:rPr>
          <w:rFonts w:ascii="ＭＳ 明朝" w:eastAsia="ＭＳ 明朝" w:hAnsi="ＭＳ 明朝"/>
          <w:sz w:val="18"/>
          <w:szCs w:val="18"/>
        </w:rPr>
        <w:t xml:space="preserve"> （注１）１．事業区分が複数にわたる場合は、各事業区分ごとに分けて記入し、その事業区分を「備考」欄に記入する。</w:t>
      </w:r>
    </w:p>
    <w:p w14:paraId="666083E8" w14:textId="77777777" w:rsidR="00A60CA0" w:rsidRPr="00A60CA0" w:rsidRDefault="00E81B24" w:rsidP="00BC6A75">
      <w:pPr>
        <w:spacing w:line="260" w:lineRule="exact"/>
        <w:ind w:leftChars="405" w:left="850"/>
        <w:rPr>
          <w:rFonts w:ascii="ＭＳ 明朝" w:eastAsia="ＭＳ 明朝" w:hAnsi="ＭＳ 明朝"/>
          <w:sz w:val="18"/>
          <w:szCs w:val="18"/>
        </w:rPr>
      </w:pPr>
      <w:r>
        <w:rPr>
          <w:rFonts w:ascii="ＭＳ 明朝" w:eastAsia="ＭＳ 明朝" w:hAnsi="ＭＳ 明朝" w:hint="eastAsia"/>
          <w:sz w:val="18"/>
          <w:szCs w:val="18"/>
        </w:rPr>
        <w:t>２．「市町村</w:t>
      </w:r>
      <w:r w:rsidR="00A60CA0" w:rsidRPr="00A60CA0">
        <w:rPr>
          <w:rFonts w:ascii="ＭＳ 明朝" w:eastAsia="ＭＳ 明朝" w:hAnsi="ＭＳ 明朝" w:hint="eastAsia"/>
          <w:sz w:val="18"/>
          <w:szCs w:val="18"/>
        </w:rPr>
        <w:t xml:space="preserve">」の科目は、歳入にあっては、款、項、目、節を、歳出にあっては、款、項、目をそれぞれ記入する。　　　　　　　　　　</w:t>
      </w:r>
      <w:r w:rsidR="00A60CA0" w:rsidRPr="00A60CA0">
        <w:rPr>
          <w:rFonts w:ascii="ＭＳ 明朝" w:eastAsia="ＭＳ 明朝" w:hAnsi="ＭＳ 明朝"/>
          <w:sz w:val="18"/>
          <w:szCs w:val="18"/>
        </w:rPr>
        <w:t xml:space="preserve">                      </w:t>
      </w:r>
    </w:p>
    <w:p w14:paraId="1FB136EC" w14:textId="77777777" w:rsidR="00A60CA0" w:rsidRPr="00A60CA0" w:rsidRDefault="00E81B24" w:rsidP="00BC6A75">
      <w:pPr>
        <w:spacing w:line="260" w:lineRule="exact"/>
        <w:ind w:leftChars="405" w:left="1275" w:hangingChars="236" w:hanging="425"/>
        <w:rPr>
          <w:rFonts w:ascii="ＭＳ 明朝" w:eastAsia="ＭＳ 明朝" w:hAnsi="ＭＳ 明朝"/>
          <w:sz w:val="18"/>
          <w:szCs w:val="18"/>
        </w:rPr>
      </w:pPr>
      <w:r>
        <w:rPr>
          <w:rFonts w:ascii="ＭＳ 明朝" w:eastAsia="ＭＳ 明朝" w:hAnsi="ＭＳ 明朝" w:hint="eastAsia"/>
          <w:sz w:val="18"/>
          <w:szCs w:val="18"/>
        </w:rPr>
        <w:t>３</w:t>
      </w:r>
      <w:r w:rsidR="00A60CA0" w:rsidRPr="00A60CA0">
        <w:rPr>
          <w:rFonts w:ascii="ＭＳ 明朝" w:eastAsia="ＭＳ 明朝" w:hAnsi="ＭＳ 明朝" w:hint="eastAsia"/>
          <w:sz w:val="18"/>
          <w:szCs w:val="18"/>
        </w:rPr>
        <w:t>．「予算現額」は、歳入にあっては、当初予算額、補正予算額の区分を、歳出にあっては、当初予算額、補正予算額、予備費支出額、流用増減額等の区分を明らかにして</w:t>
      </w:r>
    </w:p>
    <w:p w14:paraId="6C94B4D4" w14:textId="77777777" w:rsidR="00A60CA0" w:rsidRPr="00A60CA0" w:rsidRDefault="00A60CA0" w:rsidP="00BC6A75">
      <w:pPr>
        <w:spacing w:line="260" w:lineRule="exact"/>
        <w:ind w:leftChars="607" w:left="1275" w:firstLine="1"/>
        <w:rPr>
          <w:rFonts w:ascii="ＭＳ 明朝" w:eastAsia="ＭＳ 明朝" w:hAnsi="ＭＳ 明朝"/>
          <w:sz w:val="18"/>
          <w:szCs w:val="18"/>
        </w:rPr>
      </w:pPr>
      <w:r w:rsidRPr="00A60CA0">
        <w:rPr>
          <w:rFonts w:ascii="ＭＳ 明朝" w:eastAsia="ＭＳ 明朝" w:hAnsi="ＭＳ 明朝" w:hint="eastAsia"/>
          <w:sz w:val="18"/>
          <w:szCs w:val="18"/>
        </w:rPr>
        <w:t>記入する。</w:t>
      </w:r>
      <w:r w:rsidRPr="00A60CA0">
        <w:rPr>
          <w:rFonts w:ascii="ＭＳ 明朝" w:eastAsia="ＭＳ 明朝" w:hAnsi="ＭＳ 明朝"/>
          <w:sz w:val="18"/>
          <w:szCs w:val="18"/>
        </w:rPr>
        <w:t xml:space="preserve">                                                                                                                                    </w:t>
      </w:r>
    </w:p>
    <w:p w14:paraId="1FEA1298" w14:textId="77777777" w:rsidR="00A60CA0" w:rsidRPr="00A60CA0" w:rsidRDefault="00E81B24" w:rsidP="00BC6A75">
      <w:pPr>
        <w:spacing w:line="260" w:lineRule="exact"/>
        <w:ind w:leftChars="405" w:left="850"/>
        <w:rPr>
          <w:rFonts w:ascii="ＭＳ 明朝" w:eastAsia="ＭＳ 明朝" w:hAnsi="ＭＳ 明朝"/>
          <w:sz w:val="18"/>
          <w:szCs w:val="18"/>
        </w:rPr>
      </w:pPr>
      <w:r>
        <w:rPr>
          <w:rFonts w:ascii="ＭＳ 明朝" w:eastAsia="ＭＳ 明朝" w:hAnsi="ＭＳ 明朝" w:hint="eastAsia"/>
          <w:sz w:val="18"/>
          <w:szCs w:val="18"/>
        </w:rPr>
        <w:t>４</w:t>
      </w:r>
      <w:r w:rsidR="00A60CA0" w:rsidRPr="00A60CA0">
        <w:rPr>
          <w:rFonts w:ascii="ＭＳ 明朝" w:eastAsia="ＭＳ 明朝" w:hAnsi="ＭＳ 明朝" w:hint="eastAsia"/>
          <w:sz w:val="18"/>
          <w:szCs w:val="18"/>
        </w:rPr>
        <w:t>．「備考」は、参考となるべき事項を適宜記入する。</w:t>
      </w:r>
      <w:r w:rsidR="00A60CA0" w:rsidRPr="00A60CA0">
        <w:rPr>
          <w:rFonts w:ascii="ＭＳ 明朝" w:eastAsia="ＭＳ 明朝" w:hAnsi="ＭＳ 明朝"/>
          <w:sz w:val="18"/>
          <w:szCs w:val="18"/>
        </w:rPr>
        <w:t xml:space="preserve">                                                                                           　　　     </w:t>
      </w:r>
    </w:p>
    <w:p w14:paraId="71D80225" w14:textId="77777777" w:rsidR="00A60CA0" w:rsidRPr="00A60CA0" w:rsidRDefault="00A60CA0" w:rsidP="00BC6A75">
      <w:pPr>
        <w:spacing w:line="260" w:lineRule="exact"/>
        <w:rPr>
          <w:rFonts w:ascii="ＭＳ 明朝" w:eastAsia="ＭＳ 明朝" w:hAnsi="ＭＳ 明朝"/>
          <w:sz w:val="18"/>
          <w:szCs w:val="18"/>
        </w:rPr>
      </w:pPr>
      <w:r w:rsidRPr="00A60CA0">
        <w:rPr>
          <w:rFonts w:ascii="ＭＳ 明朝" w:eastAsia="ＭＳ 明朝" w:hAnsi="ＭＳ 明朝"/>
          <w:sz w:val="18"/>
          <w:szCs w:val="18"/>
        </w:rPr>
        <w:t>（注２）　請負契約その他の契約を締結したときは①予定価格見積調書又はこれにかわるべき書類、②競争公告又はこれにかわるべき書類、③入札書及び入札経過調書又はこれに</w:t>
      </w:r>
    </w:p>
    <w:p w14:paraId="06D736BD" w14:textId="77777777" w:rsidR="00A60CA0" w:rsidRDefault="00A60CA0" w:rsidP="00BC6A75">
      <w:pPr>
        <w:spacing w:line="260" w:lineRule="exact"/>
        <w:ind w:leftChars="405" w:left="850"/>
        <w:rPr>
          <w:rFonts w:ascii="ＭＳ 明朝" w:eastAsia="ＭＳ 明朝" w:hAnsi="ＭＳ 明朝"/>
          <w:sz w:val="18"/>
          <w:szCs w:val="18"/>
        </w:rPr>
      </w:pPr>
      <w:r w:rsidRPr="00A60CA0">
        <w:rPr>
          <w:rFonts w:ascii="ＭＳ 明朝" w:eastAsia="ＭＳ 明朝" w:hAnsi="ＭＳ 明朝" w:hint="eastAsia"/>
          <w:sz w:val="18"/>
          <w:szCs w:val="18"/>
        </w:rPr>
        <w:t>かわるべき書類、④契約書又はこれにかわるべき書類（工事請負契約書には当該工事の仕様書及び見積明細書を添付しておくものとする。）等の関係書類を５年間整理保存しておくものとする。</w:t>
      </w:r>
    </w:p>
    <w:p w14:paraId="095B965A" w14:textId="77777777" w:rsidR="00A60CA0" w:rsidRDefault="00A60CA0" w:rsidP="00A60CA0">
      <w:pPr>
        <w:rPr>
          <w:rFonts w:ascii="ＭＳ 明朝" w:eastAsia="ＭＳ 明朝" w:hAnsi="ＭＳ 明朝"/>
          <w:sz w:val="18"/>
          <w:szCs w:val="18"/>
        </w:rPr>
      </w:pPr>
    </w:p>
    <w:p w14:paraId="19A3BC2F" w14:textId="77777777" w:rsidR="009B5A07" w:rsidRPr="00A60CA0" w:rsidRDefault="009B5A07" w:rsidP="00A60CA0">
      <w:pPr>
        <w:rPr>
          <w:rFonts w:ascii="ＭＳ 明朝" w:eastAsia="ＭＳ 明朝" w:hAnsi="ＭＳ 明朝"/>
          <w:sz w:val="18"/>
          <w:szCs w:val="18"/>
        </w:rPr>
        <w:sectPr w:rsidR="009B5A07" w:rsidRPr="00A60CA0" w:rsidSect="009B5A07">
          <w:pgSz w:w="16838" w:h="11906" w:orient="landscape"/>
          <w:pgMar w:top="1134" w:right="1247" w:bottom="794" w:left="851" w:header="851" w:footer="992" w:gutter="0"/>
          <w:cols w:space="425"/>
          <w:docGrid w:type="lines" w:linePitch="360"/>
        </w:sectPr>
      </w:pPr>
    </w:p>
    <w:p w14:paraId="39772779" w14:textId="38563D17" w:rsidR="009B5A07" w:rsidRPr="00FE7867" w:rsidRDefault="00DC5F10" w:rsidP="00FE7867">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20704" behindDoc="0" locked="0" layoutInCell="1" allowOverlap="1" wp14:anchorId="5F727438" wp14:editId="48018CF7">
                <wp:simplePos x="0" y="0"/>
                <wp:positionH relativeFrom="margin">
                  <wp:align>right</wp:align>
                </wp:positionH>
                <wp:positionV relativeFrom="paragraph">
                  <wp:posOffset>-342900</wp:posOffset>
                </wp:positionV>
                <wp:extent cx="792000" cy="324000"/>
                <wp:effectExtent l="0" t="0" r="27305"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0CE495DF"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 xml:space="preserve">共　</w:t>
                            </w:r>
                            <w:r w:rsidRPr="00DC5F10">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7438" id="_x0000_s1035" type="#_x0000_t202" style="position:absolute;left:0;text-align:left;margin-left:11.15pt;margin-top:-27pt;width:62.35pt;height:25.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" strokecolor="#a5a5a5 [2092]">
                <v:stroke dashstyle="1 1"/>
                <v:textbox>
                  <w:txbxContent>
                    <w:p w14:paraId="0CE495DF"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AF5924" w:rsidRPr="00FE7867">
        <w:rPr>
          <w:rFonts w:ascii="ＭＳ 明朝" w:eastAsia="ＭＳ 明朝" w:hAnsi="ＭＳ 明朝" w:hint="eastAsia"/>
          <w:sz w:val="20"/>
          <w:szCs w:val="20"/>
        </w:rPr>
        <w:t>様式第</w:t>
      </w:r>
      <w:r w:rsidR="00D62811">
        <w:rPr>
          <w:rFonts w:ascii="ＭＳ 明朝" w:eastAsia="ＭＳ 明朝" w:hAnsi="ＭＳ 明朝" w:hint="eastAsia"/>
          <w:sz w:val="20"/>
          <w:szCs w:val="20"/>
        </w:rPr>
        <w:t>１０</w:t>
      </w:r>
      <w:r w:rsidR="00880D74" w:rsidRPr="00FE7867">
        <w:rPr>
          <w:rFonts w:ascii="ＭＳ 明朝" w:eastAsia="ＭＳ 明朝" w:hAnsi="ＭＳ 明朝" w:hint="eastAsia"/>
          <w:sz w:val="20"/>
          <w:szCs w:val="20"/>
        </w:rPr>
        <w:t xml:space="preserve">　</w:t>
      </w:r>
      <w:r w:rsidR="009B5A07" w:rsidRPr="00FE7867">
        <w:rPr>
          <w:rFonts w:ascii="ＭＳ 明朝" w:eastAsia="ＭＳ 明朝" w:hAnsi="ＭＳ 明朝"/>
          <w:sz w:val="20"/>
          <w:szCs w:val="20"/>
        </w:rPr>
        <w:t>(</w:t>
      </w:r>
      <w:r w:rsidR="001B2ACA" w:rsidRPr="00FE7867">
        <w:rPr>
          <w:rFonts w:ascii="ＭＳ 明朝" w:eastAsia="ＭＳ 明朝" w:hAnsi="ＭＳ 明朝"/>
          <w:sz w:val="20"/>
          <w:szCs w:val="20"/>
        </w:rPr>
        <w:t>第</w:t>
      </w:r>
      <w:r w:rsidR="006B466E">
        <w:rPr>
          <w:rFonts w:ascii="ＭＳ 明朝" w:eastAsia="ＭＳ 明朝" w:hAnsi="ＭＳ 明朝" w:hint="eastAsia"/>
          <w:sz w:val="20"/>
          <w:szCs w:val="20"/>
        </w:rPr>
        <w:t>７</w:t>
      </w:r>
      <w:r w:rsidR="006B466E">
        <w:rPr>
          <w:rFonts w:ascii="ＭＳ 明朝" w:eastAsia="ＭＳ 明朝" w:hAnsi="ＭＳ 明朝"/>
          <w:sz w:val="20"/>
          <w:szCs w:val="20"/>
        </w:rPr>
        <w:t>条第</w:t>
      </w:r>
      <w:r w:rsidR="00A57A5A">
        <w:rPr>
          <w:rFonts w:ascii="ＭＳ 明朝" w:eastAsia="ＭＳ 明朝" w:hAnsi="ＭＳ 明朝" w:hint="eastAsia"/>
          <w:sz w:val="20"/>
          <w:szCs w:val="20"/>
        </w:rPr>
        <w:t>十</w:t>
      </w:r>
      <w:r w:rsidR="009B5A07" w:rsidRPr="00FE7867">
        <w:rPr>
          <w:rFonts w:ascii="ＭＳ 明朝" w:eastAsia="ＭＳ 明朝" w:hAnsi="ＭＳ 明朝"/>
          <w:sz w:val="20"/>
          <w:szCs w:val="20"/>
        </w:rPr>
        <w:t>号関係)</w:t>
      </w:r>
    </w:p>
    <w:p w14:paraId="2B3222FA" w14:textId="3A34395D" w:rsidR="00AF5924" w:rsidRPr="00FE7867" w:rsidRDefault="00AF5924" w:rsidP="00FE7867">
      <w:pPr>
        <w:spacing w:line="300" w:lineRule="exact"/>
        <w:jc w:val="right"/>
        <w:rPr>
          <w:rFonts w:ascii="ＭＳ 明朝" w:eastAsia="ＭＳ 明朝" w:hAnsi="ＭＳ 明朝"/>
          <w:sz w:val="20"/>
          <w:szCs w:val="20"/>
        </w:rPr>
      </w:pPr>
      <w:r w:rsidRPr="00FE7867">
        <w:rPr>
          <w:rFonts w:ascii="ＭＳ 明朝" w:eastAsia="ＭＳ 明朝" w:hAnsi="ＭＳ 明朝" w:hint="eastAsia"/>
          <w:sz w:val="20"/>
          <w:szCs w:val="20"/>
        </w:rPr>
        <w:t>番　　　　　号</w:t>
      </w:r>
    </w:p>
    <w:p w14:paraId="3D749861" w14:textId="2B5B4329" w:rsidR="00AF5924" w:rsidRPr="00FE7867" w:rsidRDefault="00AF5924" w:rsidP="00FE7867">
      <w:pPr>
        <w:spacing w:line="300" w:lineRule="exact"/>
        <w:jc w:val="right"/>
        <w:rPr>
          <w:rFonts w:ascii="ＭＳ 明朝" w:eastAsia="ＭＳ 明朝" w:hAnsi="ＭＳ 明朝"/>
          <w:sz w:val="20"/>
          <w:szCs w:val="20"/>
        </w:rPr>
      </w:pPr>
      <w:r w:rsidRPr="00FE7867">
        <w:rPr>
          <w:rFonts w:ascii="ＭＳ 明朝" w:eastAsia="ＭＳ 明朝" w:hAnsi="ＭＳ 明朝" w:hint="eastAsia"/>
          <w:sz w:val="20"/>
          <w:szCs w:val="20"/>
        </w:rPr>
        <w:t>年　　月　　日</w:t>
      </w:r>
    </w:p>
    <w:p w14:paraId="3D06869F" w14:textId="68810176" w:rsidR="00AF5924" w:rsidRPr="00FE7867" w:rsidRDefault="00AF5924" w:rsidP="00FE7867">
      <w:pPr>
        <w:spacing w:line="300" w:lineRule="exact"/>
        <w:rPr>
          <w:rFonts w:ascii="ＭＳ 明朝" w:eastAsia="ＭＳ 明朝" w:hAnsi="ＭＳ 明朝"/>
          <w:sz w:val="20"/>
          <w:szCs w:val="20"/>
        </w:rPr>
      </w:pPr>
    </w:p>
    <w:p w14:paraId="3E67633E" w14:textId="6169F0FC"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 xml:space="preserve">　福島県知事　　</w:t>
      </w:r>
      <w:r w:rsidR="00823E02" w:rsidRPr="00FE7867">
        <w:rPr>
          <w:rFonts w:ascii="ＭＳ 明朝" w:eastAsia="ＭＳ 明朝" w:hAnsi="ＭＳ 明朝" w:hint="eastAsia"/>
          <w:sz w:val="20"/>
          <w:szCs w:val="20"/>
        </w:rPr>
        <w:t>様</w:t>
      </w:r>
    </w:p>
    <w:p w14:paraId="58B60D48" w14:textId="77777777" w:rsidR="00E614BA" w:rsidRPr="00F67278" w:rsidRDefault="00E614BA" w:rsidP="00E614BA">
      <w:pPr>
        <w:spacing w:line="300" w:lineRule="exact"/>
        <w:rPr>
          <w:rFonts w:ascii="ＭＳ 明朝" w:eastAsia="ＭＳ 明朝" w:hAnsi="ＭＳ 明朝"/>
          <w:sz w:val="20"/>
          <w:szCs w:val="20"/>
        </w:rPr>
      </w:pPr>
    </w:p>
    <w:p w14:paraId="5B285607" w14:textId="236B645E"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35792056" w14:textId="79C6C704"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02DA5C43"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438C7D58" w14:textId="77777777" w:rsidR="00AF5924" w:rsidRPr="00FE7867" w:rsidRDefault="00AF5924" w:rsidP="00FE7867">
      <w:pPr>
        <w:spacing w:line="300" w:lineRule="exact"/>
        <w:rPr>
          <w:rFonts w:ascii="ＭＳ 明朝" w:eastAsia="ＭＳ 明朝" w:hAnsi="ＭＳ 明朝"/>
          <w:sz w:val="20"/>
          <w:szCs w:val="20"/>
        </w:rPr>
      </w:pPr>
    </w:p>
    <w:p w14:paraId="7FB16252" w14:textId="77777777" w:rsidR="00AF5924" w:rsidRPr="00FE7867" w:rsidRDefault="00171258" w:rsidP="00FE7867">
      <w:pPr>
        <w:spacing w:line="300" w:lineRule="exact"/>
        <w:jc w:val="center"/>
        <w:rPr>
          <w:rFonts w:ascii="ＭＳ 明朝" w:eastAsia="ＭＳ 明朝" w:hAnsi="ＭＳ 明朝"/>
          <w:sz w:val="20"/>
          <w:szCs w:val="20"/>
        </w:rPr>
      </w:pPr>
      <w:r w:rsidRPr="00FE7867">
        <w:rPr>
          <w:rFonts w:ascii="ＭＳ 明朝" w:eastAsia="ＭＳ 明朝" w:hAnsi="ＭＳ 明朝" w:hint="eastAsia"/>
          <w:sz w:val="20"/>
          <w:szCs w:val="20"/>
        </w:rPr>
        <w:t xml:space="preserve">令和　</w:t>
      </w:r>
      <w:r w:rsidR="00AF5924" w:rsidRPr="00FE7867">
        <w:rPr>
          <w:rFonts w:ascii="ＭＳ 明朝" w:eastAsia="ＭＳ 明朝" w:hAnsi="ＭＳ 明朝" w:hint="eastAsia"/>
          <w:sz w:val="20"/>
          <w:szCs w:val="20"/>
        </w:rPr>
        <w:t>年度消費税及び地方消費税に係る仕入控除税額報告書</w:t>
      </w:r>
    </w:p>
    <w:p w14:paraId="5315DD52" w14:textId="06C0D989" w:rsidR="00AF5924" w:rsidRPr="00FE7867" w:rsidRDefault="009B6D4A" w:rsidP="00FE7867">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AF5924" w:rsidRPr="00FE7867">
        <w:rPr>
          <w:rFonts w:ascii="ＭＳ 明朝" w:eastAsia="ＭＳ 明朝" w:hAnsi="ＭＳ 明朝" w:hint="eastAsia"/>
          <w:sz w:val="20"/>
          <w:szCs w:val="20"/>
        </w:rPr>
        <w:t>年　　月　　日付け　　　　第</w:t>
      </w:r>
      <w:r w:rsidR="00AF5924" w:rsidRPr="00FE7867">
        <w:rPr>
          <w:rFonts w:ascii="ＭＳ 明朝" w:eastAsia="ＭＳ 明朝" w:hAnsi="ＭＳ 明朝"/>
          <w:sz w:val="20"/>
          <w:szCs w:val="20"/>
        </w:rPr>
        <w:t xml:space="preserve">         号で交付決定の通知を受けた</w:t>
      </w:r>
      <w:r w:rsidR="00AF5924" w:rsidRPr="00FE7867">
        <w:rPr>
          <w:rFonts w:ascii="ＭＳ 明朝" w:eastAsia="ＭＳ 明朝" w:hAnsi="ＭＳ 明朝" w:hint="eastAsia"/>
          <w:sz w:val="20"/>
          <w:szCs w:val="20"/>
        </w:rPr>
        <w:t>福島県自家消費型再生可能エネルギー導入支援事業</w:t>
      </w:r>
      <w:r w:rsidR="001C5E3C" w:rsidRPr="00FE7867">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FE7867">
        <w:rPr>
          <w:rFonts w:ascii="ＭＳ 明朝" w:eastAsia="ＭＳ 明朝" w:hAnsi="ＭＳ 明朝" w:hint="eastAsia"/>
          <w:sz w:val="20"/>
          <w:szCs w:val="20"/>
        </w:rPr>
        <w:t>推進事業）</w:t>
      </w:r>
      <w:r w:rsidR="00AF5924" w:rsidRPr="00FE7867">
        <w:rPr>
          <w:rFonts w:ascii="ＭＳ 明朝" w:eastAsia="ＭＳ 明朝" w:hAnsi="ＭＳ 明朝"/>
          <w:sz w:val="20"/>
          <w:szCs w:val="20"/>
        </w:rPr>
        <w:t>補助金について、</w:t>
      </w:r>
      <w:r w:rsidR="00C75D61">
        <w:rPr>
          <w:rFonts w:ascii="ＭＳ 明朝" w:eastAsia="ＭＳ 明朝" w:hAnsi="ＭＳ 明朝" w:hint="eastAsia"/>
          <w:sz w:val="20"/>
          <w:szCs w:val="20"/>
        </w:rPr>
        <w:t>福島県自家消費型再生可能エネルギー導入支援</w:t>
      </w:r>
      <w:r w:rsidR="001A02AD">
        <w:rPr>
          <w:rFonts w:ascii="ＭＳ 明朝" w:eastAsia="ＭＳ 明朝" w:hAnsi="ＭＳ 明朝" w:hint="eastAsia"/>
          <w:sz w:val="20"/>
          <w:szCs w:val="20"/>
        </w:rPr>
        <w:t>事業（脱炭素×復興まちづくり推進事業）補助金交付規程</w:t>
      </w:r>
      <w:r w:rsidR="00AF5924" w:rsidRPr="00FE7867">
        <w:rPr>
          <w:rFonts w:ascii="ＭＳ 明朝" w:eastAsia="ＭＳ 明朝" w:hAnsi="ＭＳ 明朝"/>
          <w:sz w:val="20"/>
          <w:szCs w:val="20"/>
        </w:rPr>
        <w:t>第</w:t>
      </w:r>
      <w:r w:rsidR="006B466E">
        <w:rPr>
          <w:rFonts w:ascii="ＭＳ 明朝" w:eastAsia="ＭＳ 明朝" w:hAnsi="ＭＳ 明朝" w:hint="eastAsia"/>
          <w:sz w:val="20"/>
          <w:szCs w:val="20"/>
        </w:rPr>
        <w:t>７</w:t>
      </w:r>
      <w:r w:rsidR="00865E3C" w:rsidRPr="00FE7867">
        <w:rPr>
          <w:rFonts w:ascii="ＭＳ 明朝" w:eastAsia="ＭＳ 明朝" w:hAnsi="ＭＳ 明朝" w:hint="eastAsia"/>
          <w:sz w:val="20"/>
          <w:szCs w:val="20"/>
        </w:rPr>
        <w:t>条</w:t>
      </w:r>
      <w:r w:rsidR="006B466E">
        <w:rPr>
          <w:rFonts w:ascii="ＭＳ 明朝" w:eastAsia="ＭＳ 明朝" w:hAnsi="ＭＳ 明朝"/>
          <w:sz w:val="20"/>
          <w:szCs w:val="20"/>
        </w:rPr>
        <w:t>第</w:t>
      </w:r>
      <w:r w:rsidR="00A57A5A">
        <w:rPr>
          <w:rFonts w:ascii="ＭＳ 明朝" w:eastAsia="ＭＳ 明朝" w:hAnsi="ＭＳ 明朝" w:hint="eastAsia"/>
          <w:sz w:val="20"/>
          <w:szCs w:val="20"/>
        </w:rPr>
        <w:t>十</w:t>
      </w:r>
      <w:r w:rsidR="00AF5924" w:rsidRPr="00FE7867">
        <w:rPr>
          <w:rFonts w:ascii="ＭＳ 明朝" w:eastAsia="ＭＳ 明朝" w:hAnsi="ＭＳ 明朝"/>
          <w:sz w:val="20"/>
          <w:szCs w:val="20"/>
        </w:rPr>
        <w:t>号の規定に基づき下記のとおり報告します。</w:t>
      </w:r>
    </w:p>
    <w:p w14:paraId="1918114D" w14:textId="68A49691" w:rsidR="00AF5924" w:rsidRPr="00FE7867" w:rsidRDefault="00AF5924" w:rsidP="00E614BA">
      <w:pPr>
        <w:spacing w:line="300" w:lineRule="exact"/>
        <w:jc w:val="center"/>
        <w:rPr>
          <w:rFonts w:ascii="ＭＳ 明朝" w:eastAsia="ＭＳ 明朝" w:hAnsi="ＭＳ 明朝"/>
          <w:sz w:val="20"/>
          <w:szCs w:val="20"/>
        </w:rPr>
      </w:pPr>
      <w:r w:rsidRPr="00FE7867">
        <w:rPr>
          <w:rFonts w:ascii="ＭＳ 明朝" w:eastAsia="ＭＳ 明朝" w:hAnsi="ＭＳ 明朝" w:hint="eastAsia"/>
          <w:sz w:val="20"/>
          <w:szCs w:val="20"/>
        </w:rPr>
        <w:t>記</w:t>
      </w:r>
    </w:p>
    <w:p w14:paraId="4B5C63B4" w14:textId="77777777"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１　補助事業の名称</w:t>
      </w:r>
    </w:p>
    <w:p w14:paraId="2206CE02" w14:textId="0D3119C9" w:rsidR="00AF5924" w:rsidRDefault="00AF5924" w:rsidP="00FE7867">
      <w:pPr>
        <w:spacing w:line="300" w:lineRule="exact"/>
        <w:ind w:leftChars="202" w:left="424"/>
        <w:rPr>
          <w:rFonts w:ascii="ＭＳ 明朝" w:eastAsia="ＭＳ 明朝" w:hAnsi="ＭＳ 明朝"/>
          <w:sz w:val="20"/>
          <w:szCs w:val="20"/>
        </w:rPr>
      </w:pPr>
    </w:p>
    <w:p w14:paraId="2FB6F715" w14:textId="77777777" w:rsidR="00E614BA" w:rsidRPr="00FE7867" w:rsidRDefault="00E614BA" w:rsidP="00FE7867">
      <w:pPr>
        <w:spacing w:line="300" w:lineRule="exact"/>
        <w:ind w:leftChars="202" w:left="424"/>
        <w:rPr>
          <w:rFonts w:ascii="ＭＳ 明朝" w:eastAsia="ＭＳ 明朝" w:hAnsi="ＭＳ 明朝"/>
          <w:sz w:val="20"/>
          <w:szCs w:val="20"/>
        </w:rPr>
      </w:pPr>
    </w:p>
    <w:p w14:paraId="7A19F598" w14:textId="2847291B"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２　補助金額（</w:t>
      </w:r>
      <w:r w:rsidR="00BA4F02" w:rsidRPr="00BA4F02">
        <w:rPr>
          <w:rFonts w:ascii="ＭＳ 明朝" w:eastAsia="ＭＳ 明朝" w:hAnsi="ＭＳ 明朝" w:hint="eastAsia"/>
          <w:sz w:val="20"/>
          <w:szCs w:val="20"/>
        </w:rPr>
        <w:t>要綱第１１</w:t>
      </w:r>
      <w:r w:rsidRPr="00BA4F02">
        <w:rPr>
          <w:rFonts w:ascii="ＭＳ 明朝" w:eastAsia="ＭＳ 明朝" w:hAnsi="ＭＳ 明朝" w:hint="eastAsia"/>
          <w:sz w:val="20"/>
          <w:szCs w:val="20"/>
        </w:rPr>
        <w:t>条第１項</w:t>
      </w:r>
      <w:r w:rsidRPr="00FE7867">
        <w:rPr>
          <w:rFonts w:ascii="ＭＳ 明朝" w:eastAsia="ＭＳ 明朝" w:hAnsi="ＭＳ 明朝" w:hint="eastAsia"/>
          <w:sz w:val="20"/>
          <w:szCs w:val="20"/>
        </w:rPr>
        <w:t>による額の確定額）</w:t>
      </w:r>
    </w:p>
    <w:p w14:paraId="194D6FF8" w14:textId="53EFB023" w:rsidR="00AF5924" w:rsidRPr="00FE7867" w:rsidRDefault="00AF5924" w:rsidP="00E614BA">
      <w:pPr>
        <w:spacing w:line="300" w:lineRule="exact"/>
        <w:ind w:firstLineChars="100" w:firstLine="200"/>
        <w:rPr>
          <w:rFonts w:ascii="ＭＳ 明朝" w:eastAsia="ＭＳ 明朝" w:hAnsi="ＭＳ 明朝"/>
          <w:sz w:val="20"/>
          <w:szCs w:val="20"/>
        </w:rPr>
      </w:pPr>
      <w:r w:rsidRPr="00FE7867">
        <w:rPr>
          <w:rFonts w:ascii="ＭＳ 明朝" w:eastAsia="ＭＳ 明朝" w:hAnsi="ＭＳ 明朝" w:hint="eastAsia"/>
          <w:sz w:val="20"/>
          <w:szCs w:val="20"/>
        </w:rPr>
        <w:t xml:space="preserve">　金　　　　　　　　　　　　　円</w:t>
      </w:r>
    </w:p>
    <w:p w14:paraId="4ACD2F72" w14:textId="77777777" w:rsidR="00AF5924" w:rsidRPr="00FE7867" w:rsidRDefault="00AF5924" w:rsidP="00FE7867">
      <w:pPr>
        <w:spacing w:line="300" w:lineRule="exact"/>
        <w:rPr>
          <w:rFonts w:ascii="ＭＳ 明朝" w:eastAsia="ＭＳ 明朝" w:hAnsi="ＭＳ 明朝"/>
          <w:sz w:val="20"/>
          <w:szCs w:val="20"/>
        </w:rPr>
      </w:pPr>
    </w:p>
    <w:p w14:paraId="3CA204A7" w14:textId="77777777"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３</w:t>
      </w:r>
      <w:r w:rsidRPr="00FE7867">
        <w:rPr>
          <w:rFonts w:ascii="ＭＳ 明朝" w:eastAsia="ＭＳ 明朝" w:hAnsi="ＭＳ 明朝"/>
          <w:sz w:val="20"/>
          <w:szCs w:val="20"/>
        </w:rPr>
        <w:t xml:space="preserve">  消費税及び地方消費税の申告により確定した消費税及び地方消費税に係る仕入控除税</w:t>
      </w:r>
      <w:r w:rsidRPr="00FE7867">
        <w:rPr>
          <w:rFonts w:ascii="ＭＳ 明朝" w:eastAsia="ＭＳ 明朝" w:hAnsi="ＭＳ 明朝" w:hint="eastAsia"/>
          <w:sz w:val="20"/>
          <w:szCs w:val="20"/>
        </w:rPr>
        <w:t>額</w:t>
      </w:r>
    </w:p>
    <w:p w14:paraId="48FE8B69" w14:textId="69009711"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 xml:space="preserve">　　金　　　　　　　　　　　　　円</w:t>
      </w:r>
    </w:p>
    <w:p w14:paraId="3D620947" w14:textId="28997C54" w:rsidR="00AF5924" w:rsidRPr="00FE7867" w:rsidRDefault="00AF5924" w:rsidP="00FE7867">
      <w:pPr>
        <w:spacing w:line="300" w:lineRule="exact"/>
        <w:rPr>
          <w:rFonts w:ascii="ＭＳ 明朝" w:eastAsia="ＭＳ 明朝" w:hAnsi="ＭＳ 明朝"/>
          <w:sz w:val="20"/>
          <w:szCs w:val="20"/>
        </w:rPr>
      </w:pPr>
    </w:p>
    <w:p w14:paraId="6C492049" w14:textId="43E0DF6A" w:rsidR="00BC6A75" w:rsidRPr="00FE7867" w:rsidRDefault="00BC6A75"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４　本件責任者及び担当者の氏名、連絡先等</w:t>
      </w:r>
    </w:p>
    <w:p w14:paraId="4C687200" w14:textId="77777777" w:rsidR="00BC6A75" w:rsidRPr="00FE7867" w:rsidRDefault="00BC6A75"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（１）責任者の所属部署・職名・氏名</w:t>
      </w:r>
    </w:p>
    <w:p w14:paraId="5DEA4FFA" w14:textId="7FE862D6" w:rsidR="00BC6A75"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10B0BD5" w14:textId="77777777" w:rsidR="00BC6A75" w:rsidRPr="00FE7867" w:rsidRDefault="00BC6A75"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（２）担当者の所属部署・職名・氏名</w:t>
      </w:r>
    </w:p>
    <w:p w14:paraId="1FD18DF9" w14:textId="799339EC" w:rsidR="00BC6A75"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54047A6" w14:textId="77777777" w:rsidR="00BC6A75" w:rsidRPr="00FE7867" w:rsidRDefault="00BC6A75"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（３）連絡先（電話番号・Eメールアドレス）</w:t>
      </w:r>
    </w:p>
    <w:p w14:paraId="23436A13" w14:textId="4195B31C" w:rsidR="00BC6A75" w:rsidRDefault="00E614BA" w:rsidP="00E614BA">
      <w:pPr>
        <w:spacing w:line="340" w:lineRule="exact"/>
        <w:rPr>
          <w:rFonts w:ascii="ＭＳ 明朝" w:eastAsia="ＭＳ 明朝" w:hAnsi="ＭＳ 明朝"/>
          <w:szCs w:val="21"/>
        </w:rPr>
      </w:pPr>
      <w:r>
        <w:rPr>
          <w:rFonts w:ascii="ＭＳ 明朝" w:eastAsia="ＭＳ 明朝" w:hAnsi="ＭＳ 明朝" w:hint="eastAsia"/>
          <w:szCs w:val="21"/>
        </w:rPr>
        <w:t xml:space="preserve">　　　</w:t>
      </w:r>
    </w:p>
    <w:p w14:paraId="27050D8B" w14:textId="77777777" w:rsidR="00E614BA" w:rsidRPr="00E614BA" w:rsidRDefault="00E614BA" w:rsidP="00E614BA">
      <w:pPr>
        <w:spacing w:line="340" w:lineRule="exact"/>
        <w:rPr>
          <w:rFonts w:ascii="ＭＳ 明朝" w:eastAsia="ＭＳ 明朝" w:hAnsi="ＭＳ 明朝"/>
          <w:szCs w:val="21"/>
        </w:rPr>
      </w:pPr>
    </w:p>
    <w:p w14:paraId="750AC0D5" w14:textId="77777777" w:rsidR="00AF5924" w:rsidRPr="00AF5924" w:rsidRDefault="00AF5924" w:rsidP="00FE7867">
      <w:pPr>
        <w:spacing w:line="260" w:lineRule="exact"/>
        <w:rPr>
          <w:rFonts w:ascii="ＭＳ 明朝" w:eastAsia="ＭＳ 明朝" w:hAnsi="ＭＳ 明朝"/>
          <w:sz w:val="18"/>
          <w:szCs w:val="18"/>
        </w:rPr>
      </w:pPr>
      <w:r>
        <w:rPr>
          <w:rFonts w:ascii="ＭＳ 明朝" w:eastAsia="ＭＳ 明朝" w:hAnsi="ＭＳ 明朝" w:hint="eastAsia"/>
          <w:sz w:val="18"/>
          <w:szCs w:val="18"/>
        </w:rPr>
        <w:t>注１</w:t>
      </w:r>
      <w:r w:rsidRPr="00AF5924">
        <w:rPr>
          <w:rFonts w:ascii="ＭＳ 明朝" w:eastAsia="ＭＳ 明朝" w:hAnsi="ＭＳ 明朝"/>
          <w:sz w:val="18"/>
          <w:szCs w:val="18"/>
        </w:rPr>
        <w:t xml:space="preserve">　別紙として積算の内容を添付すること。</w:t>
      </w:r>
    </w:p>
    <w:p w14:paraId="389495A1" w14:textId="2AA2D9F0" w:rsidR="00AF5924" w:rsidRPr="00AF5924" w:rsidRDefault="00AF5924" w:rsidP="00FE7867">
      <w:pPr>
        <w:spacing w:line="260" w:lineRule="exact"/>
        <w:rPr>
          <w:rFonts w:ascii="ＭＳ 明朝" w:eastAsia="ＭＳ 明朝" w:hAnsi="ＭＳ 明朝"/>
          <w:sz w:val="18"/>
          <w:szCs w:val="18"/>
        </w:rPr>
      </w:pPr>
      <w:r>
        <w:rPr>
          <w:rFonts w:ascii="ＭＳ 明朝" w:eastAsia="ＭＳ 明朝" w:hAnsi="ＭＳ 明朝" w:hint="eastAsia"/>
          <w:sz w:val="18"/>
          <w:szCs w:val="18"/>
        </w:rPr>
        <w:t>２</w:t>
      </w:r>
      <w:r w:rsidR="00022E44">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Pr="00AF5924">
        <w:rPr>
          <w:rFonts w:ascii="ＭＳ 明朝" w:eastAsia="ＭＳ 明朝" w:hAnsi="ＭＳ 明朝" w:hint="eastAsia"/>
          <w:sz w:val="18"/>
          <w:szCs w:val="18"/>
        </w:rPr>
        <w:t>の規定に基づき共同で交付申請した場合は、幹事団体又は代表事業者が報告すること。</w:t>
      </w:r>
    </w:p>
    <w:p w14:paraId="1036725B" w14:textId="25B0424A" w:rsidR="00DD4DF6" w:rsidRPr="00FE7867" w:rsidRDefault="00DD4DF6" w:rsidP="00FE7867">
      <w:pPr>
        <w:tabs>
          <w:tab w:val="left" w:pos="984"/>
        </w:tabs>
        <w:rPr>
          <w:rFonts w:ascii="ＭＳ 明朝" w:eastAsia="ＭＳ 明朝" w:hAnsi="ＭＳ 明朝"/>
          <w:sz w:val="18"/>
          <w:szCs w:val="18"/>
        </w:rPr>
        <w:sectPr w:rsidR="00DD4DF6" w:rsidRPr="00FE7867" w:rsidSect="00550E22">
          <w:pgSz w:w="11906" w:h="16838"/>
          <w:pgMar w:top="1247" w:right="794" w:bottom="851" w:left="1134" w:header="851" w:footer="992" w:gutter="0"/>
          <w:cols w:space="425"/>
          <w:docGrid w:type="lines" w:linePitch="360"/>
        </w:sectPr>
      </w:pPr>
    </w:p>
    <w:p w14:paraId="6A8BF1F2" w14:textId="55D4FF6C" w:rsidR="005E5231" w:rsidRPr="005E5231" w:rsidRDefault="00DC5F10" w:rsidP="005E5231">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22752" behindDoc="0" locked="0" layoutInCell="1" allowOverlap="1" wp14:anchorId="4728C513" wp14:editId="6AE0A123">
                <wp:simplePos x="0" y="0"/>
                <wp:positionH relativeFrom="margin">
                  <wp:align>right</wp:align>
                </wp:positionH>
                <wp:positionV relativeFrom="paragraph">
                  <wp:posOffset>-350520</wp:posOffset>
                </wp:positionV>
                <wp:extent cx="792000" cy="324000"/>
                <wp:effectExtent l="0" t="0" r="27305" b="190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7E89AB7B" w14:textId="28DBBEF6"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8C513" id="_x0000_s1036" type="#_x0000_t202" style="position:absolute;left:0;text-align:left;margin-left:11.15pt;margin-top:-27.6pt;width:62.35pt;height:25.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inZg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" strokecolor="#a5a5a5 [2092]">
                <v:stroke dashstyle="1 1"/>
                <v:textbox>
                  <w:txbxContent>
                    <w:p w14:paraId="7E89AB7B" w14:textId="28DBBEF6"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514475">
        <w:rPr>
          <w:rFonts w:ascii="ＭＳ 明朝" w:eastAsia="ＭＳ 明朝" w:hAnsi="ＭＳ 明朝" w:hint="eastAsia"/>
          <w:sz w:val="20"/>
          <w:szCs w:val="20"/>
        </w:rPr>
        <w:t>様式</w:t>
      </w:r>
      <w:r w:rsidR="008B3C5E">
        <w:rPr>
          <w:rFonts w:ascii="ＭＳ 明朝" w:eastAsia="ＭＳ 明朝" w:hAnsi="ＭＳ 明朝" w:hint="eastAsia"/>
          <w:sz w:val="20"/>
          <w:szCs w:val="20"/>
        </w:rPr>
        <w:t>第</w:t>
      </w:r>
      <w:r w:rsidR="00D62811">
        <w:rPr>
          <w:rFonts w:ascii="ＭＳ 明朝" w:eastAsia="ＭＳ 明朝" w:hAnsi="ＭＳ 明朝" w:hint="eastAsia"/>
          <w:sz w:val="20"/>
          <w:szCs w:val="20"/>
        </w:rPr>
        <w:t>１１</w:t>
      </w:r>
      <w:r w:rsidR="006B466E">
        <w:rPr>
          <w:rFonts w:ascii="ＭＳ 明朝" w:eastAsia="ＭＳ 明朝" w:hAnsi="ＭＳ 明朝" w:hint="eastAsia"/>
          <w:sz w:val="20"/>
          <w:szCs w:val="20"/>
        </w:rPr>
        <w:t>（第７</w:t>
      </w:r>
      <w:r w:rsidR="005E5231">
        <w:rPr>
          <w:rFonts w:ascii="ＭＳ 明朝" w:eastAsia="ＭＳ 明朝" w:hAnsi="ＭＳ 明朝" w:hint="eastAsia"/>
          <w:sz w:val="20"/>
          <w:szCs w:val="20"/>
        </w:rPr>
        <w:t>条第十</w:t>
      </w:r>
      <w:r w:rsidR="006B466E">
        <w:rPr>
          <w:rFonts w:ascii="ＭＳ 明朝" w:eastAsia="ＭＳ 明朝" w:hAnsi="ＭＳ 明朝" w:hint="eastAsia"/>
          <w:sz w:val="20"/>
          <w:szCs w:val="20"/>
        </w:rPr>
        <w:t>二</w:t>
      </w:r>
      <w:r w:rsidR="005E5231">
        <w:rPr>
          <w:rFonts w:ascii="ＭＳ 明朝" w:eastAsia="ＭＳ 明朝" w:hAnsi="ＭＳ 明朝" w:hint="eastAsia"/>
          <w:sz w:val="20"/>
          <w:szCs w:val="20"/>
        </w:rPr>
        <w:t>号関係）</w:t>
      </w:r>
    </w:p>
    <w:p w14:paraId="44054939" w14:textId="240F702D" w:rsidR="005E5231" w:rsidRPr="005E5231" w:rsidRDefault="005E5231" w:rsidP="005E5231">
      <w:pPr>
        <w:spacing w:line="300" w:lineRule="exact"/>
        <w:rPr>
          <w:rFonts w:ascii="ＭＳ 明朝" w:eastAsia="ＭＳ 明朝" w:hAnsi="ＭＳ 明朝"/>
          <w:sz w:val="20"/>
          <w:szCs w:val="20"/>
        </w:rPr>
      </w:pPr>
    </w:p>
    <w:p w14:paraId="649C7399" w14:textId="64EBEA89" w:rsidR="005E5231" w:rsidRPr="005E5231" w:rsidRDefault="005E5231" w:rsidP="0051447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取得財産等管理台帳（令和　　年度）</w:t>
      </w:r>
    </w:p>
    <w:p w14:paraId="17742818" w14:textId="5E32D817" w:rsidR="005E5231" w:rsidRPr="005E5231" w:rsidRDefault="005E5231" w:rsidP="005E5231">
      <w:pPr>
        <w:spacing w:line="300" w:lineRule="exact"/>
        <w:rPr>
          <w:rFonts w:ascii="ＭＳ 明朝" w:eastAsia="ＭＳ 明朝" w:hAnsi="ＭＳ 明朝"/>
          <w:sz w:val="20"/>
          <w:szCs w:val="20"/>
        </w:rPr>
      </w:pPr>
    </w:p>
    <w:p w14:paraId="5F98CD1C" w14:textId="6E1BC6AF" w:rsidR="005E5231" w:rsidRPr="005E5231" w:rsidRDefault="005E5231" w:rsidP="005E5231">
      <w:pPr>
        <w:spacing w:line="300" w:lineRule="exact"/>
        <w:rPr>
          <w:rFonts w:ascii="ＭＳ 明朝" w:eastAsia="ＭＳ 明朝" w:hAnsi="ＭＳ 明朝"/>
          <w:sz w:val="20"/>
          <w:szCs w:val="20"/>
        </w:rPr>
      </w:pPr>
      <w:r>
        <w:rPr>
          <w:rFonts w:ascii="ＭＳ 明朝" w:eastAsia="ＭＳ 明朝" w:hAnsi="ＭＳ 明朝" w:hint="eastAsia"/>
          <w:sz w:val="20"/>
          <w:szCs w:val="20"/>
        </w:rPr>
        <w:t>補助事業の名称：</w:t>
      </w:r>
    </w:p>
    <w:tbl>
      <w:tblPr>
        <w:tblStyle w:val="a3"/>
        <w:tblW w:w="10086" w:type="dxa"/>
        <w:tblLook w:val="04A0" w:firstRow="1" w:lastRow="0" w:firstColumn="1" w:lastColumn="0" w:noHBand="0" w:noVBand="1"/>
      </w:tblPr>
      <w:tblGrid>
        <w:gridCol w:w="1701"/>
        <w:gridCol w:w="1246"/>
        <w:gridCol w:w="850"/>
        <w:gridCol w:w="1246"/>
        <w:gridCol w:w="1246"/>
        <w:gridCol w:w="1246"/>
        <w:gridCol w:w="850"/>
        <w:gridCol w:w="1701"/>
      </w:tblGrid>
      <w:tr w:rsidR="005E5231" w14:paraId="3E3BD27E" w14:textId="77777777" w:rsidTr="00514475">
        <w:tc>
          <w:tcPr>
            <w:tcW w:w="1701" w:type="dxa"/>
            <w:vAlign w:val="center"/>
          </w:tcPr>
          <w:p w14:paraId="792BD0B1"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財産名</w:t>
            </w:r>
          </w:p>
          <w:p w14:paraId="5B725FF9" w14:textId="362024A8"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（備品等名）</w:t>
            </w:r>
          </w:p>
        </w:tc>
        <w:tc>
          <w:tcPr>
            <w:tcW w:w="1246" w:type="dxa"/>
            <w:vAlign w:val="center"/>
          </w:tcPr>
          <w:p w14:paraId="4DD8C0ED" w14:textId="7A142898"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規格</w:t>
            </w:r>
          </w:p>
        </w:tc>
        <w:tc>
          <w:tcPr>
            <w:tcW w:w="850" w:type="dxa"/>
            <w:vAlign w:val="center"/>
          </w:tcPr>
          <w:p w14:paraId="0F6E2C67" w14:textId="2E2D10E5"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数量</w:t>
            </w:r>
          </w:p>
        </w:tc>
        <w:tc>
          <w:tcPr>
            <w:tcW w:w="1246" w:type="dxa"/>
            <w:vAlign w:val="center"/>
          </w:tcPr>
          <w:p w14:paraId="36CA26A7"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単価</w:t>
            </w:r>
          </w:p>
          <w:p w14:paraId="10AA18E7" w14:textId="407F5A6A"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（円）</w:t>
            </w:r>
          </w:p>
        </w:tc>
        <w:tc>
          <w:tcPr>
            <w:tcW w:w="1246" w:type="dxa"/>
            <w:vAlign w:val="center"/>
          </w:tcPr>
          <w:p w14:paraId="21BE51BA"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金額</w:t>
            </w:r>
          </w:p>
          <w:p w14:paraId="688A1335" w14:textId="036979EC"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（円）</w:t>
            </w:r>
          </w:p>
        </w:tc>
        <w:tc>
          <w:tcPr>
            <w:tcW w:w="1246" w:type="dxa"/>
            <w:vAlign w:val="center"/>
          </w:tcPr>
          <w:p w14:paraId="16B809AD"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取得</w:t>
            </w:r>
          </w:p>
          <w:p w14:paraId="140FC86D" w14:textId="41DB92DF"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年月日</w:t>
            </w:r>
          </w:p>
        </w:tc>
        <w:tc>
          <w:tcPr>
            <w:tcW w:w="850" w:type="dxa"/>
            <w:vAlign w:val="center"/>
          </w:tcPr>
          <w:p w14:paraId="4FBCF3E2"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耐用</w:t>
            </w:r>
          </w:p>
          <w:p w14:paraId="3C88ADDA" w14:textId="72091A4F"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年数</w:t>
            </w:r>
          </w:p>
        </w:tc>
        <w:tc>
          <w:tcPr>
            <w:tcW w:w="1701" w:type="dxa"/>
            <w:vAlign w:val="center"/>
          </w:tcPr>
          <w:p w14:paraId="14FF267F"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整備又は</w:t>
            </w:r>
          </w:p>
          <w:p w14:paraId="62825D22" w14:textId="22394E75"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保管場所</w:t>
            </w:r>
          </w:p>
        </w:tc>
      </w:tr>
      <w:tr w:rsidR="005E5231" w14:paraId="714E3B74" w14:textId="77777777" w:rsidTr="00514475">
        <w:trPr>
          <w:trHeight w:val="6182"/>
        </w:trPr>
        <w:tc>
          <w:tcPr>
            <w:tcW w:w="1701" w:type="dxa"/>
          </w:tcPr>
          <w:p w14:paraId="18071041" w14:textId="77777777" w:rsidR="005E5231" w:rsidRPr="00514475" w:rsidRDefault="005E5231" w:rsidP="00514475">
            <w:pPr>
              <w:spacing w:line="260" w:lineRule="exact"/>
              <w:rPr>
                <w:rFonts w:ascii="ＭＳ 明朝" w:eastAsia="ＭＳ 明朝" w:hAnsi="ＭＳ 明朝"/>
                <w:sz w:val="18"/>
                <w:szCs w:val="18"/>
              </w:rPr>
            </w:pPr>
          </w:p>
        </w:tc>
        <w:tc>
          <w:tcPr>
            <w:tcW w:w="1246" w:type="dxa"/>
          </w:tcPr>
          <w:p w14:paraId="62075757" w14:textId="77777777" w:rsidR="005E5231" w:rsidRPr="00514475" w:rsidRDefault="005E5231" w:rsidP="00514475">
            <w:pPr>
              <w:spacing w:line="260" w:lineRule="exact"/>
              <w:rPr>
                <w:rFonts w:ascii="ＭＳ 明朝" w:eastAsia="ＭＳ 明朝" w:hAnsi="ＭＳ 明朝"/>
                <w:sz w:val="18"/>
                <w:szCs w:val="18"/>
              </w:rPr>
            </w:pPr>
          </w:p>
        </w:tc>
        <w:tc>
          <w:tcPr>
            <w:tcW w:w="850" w:type="dxa"/>
          </w:tcPr>
          <w:p w14:paraId="4EAE9A9E" w14:textId="77777777" w:rsidR="005E5231" w:rsidRPr="00514475" w:rsidRDefault="005E5231" w:rsidP="00514475">
            <w:pPr>
              <w:spacing w:line="260" w:lineRule="exact"/>
              <w:jc w:val="center"/>
              <w:rPr>
                <w:rFonts w:ascii="ＭＳ 明朝" w:eastAsia="ＭＳ 明朝" w:hAnsi="ＭＳ 明朝"/>
                <w:sz w:val="18"/>
                <w:szCs w:val="18"/>
              </w:rPr>
            </w:pPr>
          </w:p>
        </w:tc>
        <w:tc>
          <w:tcPr>
            <w:tcW w:w="1246" w:type="dxa"/>
          </w:tcPr>
          <w:p w14:paraId="1B6E7C76" w14:textId="77777777" w:rsidR="005E5231" w:rsidRPr="00514475" w:rsidRDefault="005E5231" w:rsidP="00514475">
            <w:pPr>
              <w:spacing w:line="260" w:lineRule="exact"/>
              <w:jc w:val="right"/>
              <w:rPr>
                <w:rFonts w:ascii="ＭＳ 明朝" w:eastAsia="ＭＳ 明朝" w:hAnsi="ＭＳ 明朝"/>
                <w:sz w:val="18"/>
                <w:szCs w:val="18"/>
              </w:rPr>
            </w:pPr>
          </w:p>
        </w:tc>
        <w:tc>
          <w:tcPr>
            <w:tcW w:w="1246" w:type="dxa"/>
          </w:tcPr>
          <w:p w14:paraId="78A98545" w14:textId="77777777" w:rsidR="005E5231" w:rsidRPr="00514475" w:rsidRDefault="005E5231" w:rsidP="00514475">
            <w:pPr>
              <w:spacing w:line="260" w:lineRule="exact"/>
              <w:jc w:val="right"/>
              <w:rPr>
                <w:rFonts w:ascii="ＭＳ 明朝" w:eastAsia="ＭＳ 明朝" w:hAnsi="ＭＳ 明朝"/>
                <w:sz w:val="18"/>
                <w:szCs w:val="18"/>
              </w:rPr>
            </w:pPr>
          </w:p>
        </w:tc>
        <w:tc>
          <w:tcPr>
            <w:tcW w:w="1246" w:type="dxa"/>
          </w:tcPr>
          <w:p w14:paraId="1A6A9012" w14:textId="77777777" w:rsidR="005E5231" w:rsidRPr="00514475" w:rsidRDefault="005E5231" w:rsidP="00514475">
            <w:pPr>
              <w:spacing w:line="260" w:lineRule="exact"/>
              <w:jc w:val="center"/>
              <w:rPr>
                <w:rFonts w:ascii="ＭＳ 明朝" w:eastAsia="ＭＳ 明朝" w:hAnsi="ＭＳ 明朝"/>
                <w:sz w:val="18"/>
                <w:szCs w:val="18"/>
              </w:rPr>
            </w:pPr>
          </w:p>
        </w:tc>
        <w:tc>
          <w:tcPr>
            <w:tcW w:w="850" w:type="dxa"/>
          </w:tcPr>
          <w:p w14:paraId="0525BA84" w14:textId="77777777" w:rsidR="005E5231" w:rsidRPr="00514475" w:rsidRDefault="005E5231" w:rsidP="00514475">
            <w:pPr>
              <w:spacing w:line="260" w:lineRule="exact"/>
              <w:jc w:val="center"/>
              <w:rPr>
                <w:rFonts w:ascii="ＭＳ 明朝" w:eastAsia="ＭＳ 明朝" w:hAnsi="ＭＳ 明朝"/>
                <w:sz w:val="18"/>
                <w:szCs w:val="18"/>
              </w:rPr>
            </w:pPr>
          </w:p>
        </w:tc>
        <w:tc>
          <w:tcPr>
            <w:tcW w:w="1701" w:type="dxa"/>
          </w:tcPr>
          <w:p w14:paraId="1371015E" w14:textId="77777777" w:rsidR="005E5231" w:rsidRPr="00514475" w:rsidRDefault="005E5231" w:rsidP="00514475">
            <w:pPr>
              <w:spacing w:line="260" w:lineRule="exact"/>
              <w:rPr>
                <w:rFonts w:ascii="ＭＳ 明朝" w:eastAsia="ＭＳ 明朝" w:hAnsi="ＭＳ 明朝"/>
                <w:sz w:val="18"/>
                <w:szCs w:val="18"/>
              </w:rPr>
            </w:pPr>
          </w:p>
        </w:tc>
      </w:tr>
    </w:tbl>
    <w:p w14:paraId="4BA8BB1F" w14:textId="231F68B5" w:rsidR="005E5231" w:rsidRPr="005E5231" w:rsidRDefault="005E5231" w:rsidP="005E5231">
      <w:pPr>
        <w:spacing w:line="300" w:lineRule="exact"/>
        <w:rPr>
          <w:rFonts w:ascii="ＭＳ 明朝" w:eastAsia="ＭＳ 明朝" w:hAnsi="ＭＳ 明朝"/>
          <w:sz w:val="20"/>
          <w:szCs w:val="20"/>
        </w:rPr>
      </w:pPr>
    </w:p>
    <w:p w14:paraId="36D990DE" w14:textId="7B5E6CD9" w:rsidR="00284C25" w:rsidRPr="005D4292" w:rsidRDefault="00284C25" w:rsidP="00E614BA">
      <w:pPr>
        <w:spacing w:line="260" w:lineRule="exact"/>
        <w:ind w:left="180" w:hangingChars="100" w:hanging="180"/>
        <w:rPr>
          <w:rFonts w:ascii="ＭＳ 明朝" w:eastAsia="ＭＳ 明朝" w:hAnsi="ＭＳ 明朝"/>
          <w:sz w:val="18"/>
          <w:szCs w:val="18"/>
        </w:rPr>
      </w:pPr>
      <w:r w:rsidRPr="005D4292">
        <w:rPr>
          <w:rFonts w:ascii="ＭＳ 明朝" w:eastAsia="ＭＳ 明朝" w:hAnsi="ＭＳ 明朝" w:hint="eastAsia"/>
          <w:sz w:val="18"/>
          <w:szCs w:val="18"/>
        </w:rPr>
        <w:t>注１</w:t>
      </w:r>
      <w:r w:rsidR="005D4292">
        <w:rPr>
          <w:rFonts w:ascii="ＭＳ 明朝" w:eastAsia="ＭＳ 明朝" w:hAnsi="ＭＳ 明朝"/>
          <w:sz w:val="18"/>
          <w:szCs w:val="18"/>
        </w:rPr>
        <w:t xml:space="preserve">　</w:t>
      </w:r>
      <w:r w:rsidR="005D4292">
        <w:rPr>
          <w:rFonts w:ascii="ＭＳ 明朝" w:eastAsia="ＭＳ 明朝" w:hAnsi="ＭＳ 明朝" w:hint="eastAsia"/>
          <w:sz w:val="18"/>
          <w:szCs w:val="18"/>
        </w:rPr>
        <w:t>対象となる取得財産等は、取得価格又は効用の増加価格が</w:t>
      </w:r>
      <w:r w:rsidR="001A02AD">
        <w:rPr>
          <w:rFonts w:ascii="ＭＳ 明朝" w:eastAsia="ＭＳ 明朝" w:hAnsi="ＭＳ 明朝" w:hint="eastAsia"/>
          <w:sz w:val="18"/>
          <w:szCs w:val="18"/>
        </w:rPr>
        <w:t>規程</w:t>
      </w:r>
      <w:r w:rsidR="008B3C5E" w:rsidRPr="00A57A5A">
        <w:rPr>
          <w:rFonts w:ascii="ＭＳ 明朝" w:eastAsia="ＭＳ 明朝" w:hAnsi="ＭＳ 明朝" w:hint="eastAsia"/>
          <w:sz w:val="18"/>
          <w:szCs w:val="18"/>
        </w:rPr>
        <w:t>第</w:t>
      </w:r>
      <w:r w:rsidR="00A57A5A" w:rsidRPr="00A57A5A">
        <w:rPr>
          <w:rFonts w:ascii="ＭＳ 明朝" w:eastAsia="ＭＳ 明朝" w:hAnsi="ＭＳ 明朝" w:hint="eastAsia"/>
          <w:sz w:val="18"/>
          <w:szCs w:val="18"/>
        </w:rPr>
        <w:t>７</w:t>
      </w:r>
      <w:r w:rsidR="005D4292" w:rsidRPr="00A57A5A">
        <w:rPr>
          <w:rFonts w:ascii="ＭＳ 明朝" w:eastAsia="ＭＳ 明朝" w:hAnsi="ＭＳ 明朝" w:hint="eastAsia"/>
          <w:sz w:val="18"/>
          <w:szCs w:val="18"/>
        </w:rPr>
        <w:t>条第十三号</w:t>
      </w:r>
      <w:r w:rsidR="005D4292">
        <w:rPr>
          <w:rFonts w:ascii="ＭＳ 明朝" w:eastAsia="ＭＳ 明朝" w:hAnsi="ＭＳ 明朝" w:hint="eastAsia"/>
          <w:sz w:val="18"/>
          <w:szCs w:val="18"/>
        </w:rPr>
        <w:t>に規定する処分制限額以上の財産とする。</w:t>
      </w:r>
    </w:p>
    <w:p w14:paraId="7131DD34" w14:textId="4630F9F1" w:rsidR="00284C25" w:rsidRDefault="00284C25" w:rsidP="00284C25">
      <w:pPr>
        <w:spacing w:line="260" w:lineRule="exact"/>
        <w:rPr>
          <w:rFonts w:ascii="ＭＳ 明朝" w:eastAsia="ＭＳ 明朝" w:hAnsi="ＭＳ 明朝"/>
          <w:sz w:val="18"/>
          <w:szCs w:val="18"/>
        </w:rPr>
      </w:pPr>
      <w:r w:rsidRPr="005D4292">
        <w:rPr>
          <w:rFonts w:ascii="ＭＳ 明朝" w:eastAsia="ＭＳ 明朝" w:hAnsi="ＭＳ 明朝" w:hint="eastAsia"/>
          <w:sz w:val="18"/>
          <w:szCs w:val="18"/>
        </w:rPr>
        <w:t>２</w:t>
      </w:r>
      <w:r w:rsidR="005D4292">
        <w:rPr>
          <w:rFonts w:ascii="ＭＳ 明朝" w:eastAsia="ＭＳ 明朝" w:hAnsi="ＭＳ 明朝" w:hint="eastAsia"/>
          <w:sz w:val="18"/>
          <w:szCs w:val="18"/>
        </w:rPr>
        <w:t xml:space="preserve">　数量は、同一規定等であれば一括して記入して差し支えない。単価が異なる場合は、分割して記入すること。</w:t>
      </w:r>
    </w:p>
    <w:p w14:paraId="63CB5167" w14:textId="11FD3B29" w:rsidR="005D4292" w:rsidRDefault="005D4292" w:rsidP="00284C25">
      <w:pPr>
        <w:spacing w:line="260" w:lineRule="exact"/>
        <w:rPr>
          <w:rFonts w:ascii="ＭＳ 明朝" w:eastAsia="ＭＳ 明朝" w:hAnsi="ＭＳ 明朝"/>
          <w:sz w:val="18"/>
          <w:szCs w:val="18"/>
        </w:rPr>
      </w:pPr>
      <w:r>
        <w:rPr>
          <w:rFonts w:ascii="ＭＳ 明朝" w:eastAsia="ＭＳ 明朝" w:hAnsi="ＭＳ 明朝" w:hint="eastAsia"/>
          <w:sz w:val="18"/>
          <w:szCs w:val="18"/>
        </w:rPr>
        <w:t>３　取得年月日は、検収年月日を記入すること。</w:t>
      </w:r>
    </w:p>
    <w:p w14:paraId="35CF48E8" w14:textId="47401374" w:rsidR="005E5231" w:rsidRPr="005E5231" w:rsidRDefault="005E5231" w:rsidP="005E5231">
      <w:pPr>
        <w:spacing w:line="300" w:lineRule="exact"/>
        <w:rPr>
          <w:rFonts w:ascii="ＭＳ 明朝" w:eastAsia="ＭＳ 明朝" w:hAnsi="ＭＳ 明朝"/>
          <w:sz w:val="20"/>
          <w:szCs w:val="20"/>
        </w:rPr>
      </w:pPr>
    </w:p>
    <w:p w14:paraId="57A2BD15" w14:textId="77777777" w:rsidR="00284C25" w:rsidRDefault="00284C25" w:rsidP="009A15BE">
      <w:pPr>
        <w:spacing w:line="340" w:lineRule="exact"/>
        <w:rPr>
          <w:rFonts w:ascii="ＭＳ 明朝" w:eastAsia="ＭＳ 明朝" w:hAnsi="ＭＳ 明朝"/>
          <w:szCs w:val="21"/>
        </w:rPr>
      </w:pPr>
      <w:r>
        <w:rPr>
          <w:rFonts w:ascii="ＭＳ 明朝" w:eastAsia="ＭＳ 明朝" w:hAnsi="ＭＳ 明朝"/>
          <w:szCs w:val="21"/>
        </w:rPr>
        <w:br w:type="page"/>
      </w:r>
    </w:p>
    <w:p w14:paraId="17159AF6" w14:textId="1B6C7D49" w:rsidR="0032200E" w:rsidRPr="00FE7867" w:rsidRDefault="00DC5F10" w:rsidP="0032200E">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24800" behindDoc="0" locked="0" layoutInCell="1" allowOverlap="1" wp14:anchorId="2C0F1683" wp14:editId="0C7F0D25">
                <wp:simplePos x="0" y="0"/>
                <wp:positionH relativeFrom="margin">
                  <wp:align>right</wp:align>
                </wp:positionH>
                <wp:positionV relativeFrom="paragraph">
                  <wp:posOffset>-312420</wp:posOffset>
                </wp:positionV>
                <wp:extent cx="792000" cy="324000"/>
                <wp:effectExtent l="0" t="0" r="2730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1F9B1475"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F1683" id="_x0000_s1037" type="#_x0000_t202" style="position:absolute;left:0;text-align:left;margin-left:11.15pt;margin-top:-24.6pt;width:62.35pt;height:25.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" strokecolor="#a5a5a5 [2092]">
                <v:stroke dashstyle="1 1"/>
                <v:textbox>
                  <w:txbxContent>
                    <w:p w14:paraId="1F9B1475"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D62811">
        <w:rPr>
          <w:rFonts w:ascii="ＭＳ 明朝" w:eastAsia="ＭＳ 明朝" w:hAnsi="ＭＳ 明朝" w:hint="eastAsia"/>
          <w:sz w:val="20"/>
          <w:szCs w:val="20"/>
        </w:rPr>
        <w:t>様式第１２</w:t>
      </w:r>
      <w:r w:rsidR="003A74BB">
        <w:rPr>
          <w:rFonts w:ascii="ＭＳ 明朝" w:eastAsia="ＭＳ 明朝" w:hAnsi="ＭＳ 明朝" w:hint="eastAsia"/>
          <w:sz w:val="20"/>
          <w:szCs w:val="20"/>
        </w:rPr>
        <w:t xml:space="preserve">　</w:t>
      </w:r>
      <w:r w:rsidR="0032200E" w:rsidRPr="00FE7867">
        <w:rPr>
          <w:rFonts w:ascii="ＭＳ 明朝" w:eastAsia="ＭＳ 明朝" w:hAnsi="ＭＳ 明朝"/>
          <w:sz w:val="20"/>
          <w:szCs w:val="20"/>
        </w:rPr>
        <w:t>(第</w:t>
      </w:r>
      <w:r w:rsidR="006B466E">
        <w:rPr>
          <w:rFonts w:ascii="ＭＳ 明朝" w:eastAsia="ＭＳ 明朝" w:hAnsi="ＭＳ 明朝" w:hint="eastAsia"/>
          <w:sz w:val="20"/>
          <w:szCs w:val="20"/>
        </w:rPr>
        <w:t>７</w:t>
      </w:r>
      <w:r w:rsidR="0032200E">
        <w:rPr>
          <w:rFonts w:ascii="ＭＳ 明朝" w:eastAsia="ＭＳ 明朝" w:hAnsi="ＭＳ 明朝"/>
          <w:sz w:val="20"/>
          <w:szCs w:val="20"/>
        </w:rPr>
        <w:t>条第</w:t>
      </w:r>
      <w:r w:rsidR="0032200E">
        <w:rPr>
          <w:rFonts w:ascii="ＭＳ 明朝" w:eastAsia="ＭＳ 明朝" w:hAnsi="ＭＳ 明朝" w:hint="eastAsia"/>
          <w:sz w:val="20"/>
          <w:szCs w:val="20"/>
        </w:rPr>
        <w:t>十</w:t>
      </w:r>
      <w:r w:rsidR="006B466E">
        <w:rPr>
          <w:rFonts w:ascii="ＭＳ 明朝" w:eastAsia="ＭＳ 明朝" w:hAnsi="ＭＳ 明朝" w:hint="eastAsia"/>
          <w:sz w:val="20"/>
          <w:szCs w:val="20"/>
        </w:rPr>
        <w:t>四</w:t>
      </w:r>
      <w:r w:rsidR="0032200E" w:rsidRPr="00FE7867">
        <w:rPr>
          <w:rFonts w:ascii="ＭＳ 明朝" w:eastAsia="ＭＳ 明朝" w:hAnsi="ＭＳ 明朝"/>
          <w:sz w:val="20"/>
          <w:szCs w:val="20"/>
        </w:rPr>
        <w:t>号関係)</w:t>
      </w:r>
      <w:r w:rsidR="00BA4F02" w:rsidRPr="00BA4F02">
        <w:rPr>
          <w:rFonts w:ascii="ＭＳ 明朝" w:eastAsia="ＭＳ 明朝" w:hAnsi="ＭＳ 明朝"/>
          <w:noProof/>
          <w:sz w:val="20"/>
          <w:szCs w:val="20"/>
        </w:rPr>
        <w:t xml:space="preserve"> </w:t>
      </w:r>
    </w:p>
    <w:p w14:paraId="32E68431" w14:textId="77777777" w:rsidR="0032200E" w:rsidRPr="00FE7867" w:rsidRDefault="0032200E" w:rsidP="0032200E">
      <w:pPr>
        <w:spacing w:line="300" w:lineRule="exact"/>
        <w:jc w:val="right"/>
        <w:rPr>
          <w:rFonts w:ascii="ＭＳ 明朝" w:eastAsia="ＭＳ 明朝" w:hAnsi="ＭＳ 明朝"/>
          <w:sz w:val="20"/>
          <w:szCs w:val="20"/>
        </w:rPr>
      </w:pPr>
      <w:r w:rsidRPr="00FE7867">
        <w:rPr>
          <w:rFonts w:ascii="ＭＳ 明朝" w:eastAsia="ＭＳ 明朝" w:hAnsi="ＭＳ 明朝" w:hint="eastAsia"/>
          <w:sz w:val="20"/>
          <w:szCs w:val="20"/>
        </w:rPr>
        <w:t>番　　　　　号</w:t>
      </w:r>
    </w:p>
    <w:p w14:paraId="506A27D0" w14:textId="77777777" w:rsidR="0032200E" w:rsidRPr="00FE7867" w:rsidRDefault="0032200E" w:rsidP="0032200E">
      <w:pPr>
        <w:spacing w:line="300" w:lineRule="exact"/>
        <w:jc w:val="right"/>
        <w:rPr>
          <w:rFonts w:ascii="ＭＳ 明朝" w:eastAsia="ＭＳ 明朝" w:hAnsi="ＭＳ 明朝"/>
          <w:sz w:val="20"/>
          <w:szCs w:val="20"/>
        </w:rPr>
      </w:pPr>
      <w:r w:rsidRPr="00FE7867">
        <w:rPr>
          <w:rFonts w:ascii="ＭＳ 明朝" w:eastAsia="ＭＳ 明朝" w:hAnsi="ＭＳ 明朝" w:hint="eastAsia"/>
          <w:sz w:val="20"/>
          <w:szCs w:val="20"/>
        </w:rPr>
        <w:t>年　　月　　日</w:t>
      </w:r>
    </w:p>
    <w:p w14:paraId="13863281" w14:textId="77777777" w:rsidR="0032200E" w:rsidRPr="00FE7867" w:rsidRDefault="0032200E" w:rsidP="0032200E">
      <w:pPr>
        <w:spacing w:line="300" w:lineRule="exact"/>
        <w:rPr>
          <w:rFonts w:ascii="ＭＳ 明朝" w:eastAsia="ＭＳ 明朝" w:hAnsi="ＭＳ 明朝"/>
          <w:sz w:val="20"/>
          <w:szCs w:val="20"/>
        </w:rPr>
      </w:pPr>
    </w:p>
    <w:p w14:paraId="1E4C2D79" w14:textId="77777777" w:rsidR="0032200E" w:rsidRPr="00FE7867" w:rsidRDefault="0032200E" w:rsidP="0032200E">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 xml:space="preserve">　福島県知事　　様</w:t>
      </w:r>
    </w:p>
    <w:p w14:paraId="08C36F39" w14:textId="77777777" w:rsidR="00E614BA" w:rsidRPr="00F67278" w:rsidRDefault="00E614BA" w:rsidP="00E614BA">
      <w:pPr>
        <w:spacing w:line="300" w:lineRule="exact"/>
        <w:rPr>
          <w:rFonts w:ascii="ＭＳ 明朝" w:eastAsia="ＭＳ 明朝" w:hAnsi="ＭＳ 明朝"/>
          <w:sz w:val="20"/>
          <w:szCs w:val="20"/>
        </w:rPr>
      </w:pPr>
    </w:p>
    <w:p w14:paraId="4C8E8DE3" w14:textId="600FC285"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13E60F70"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65411F69" w14:textId="59060693" w:rsidR="0032200E" w:rsidRDefault="008B3C5E" w:rsidP="008B3C5E">
      <w:pPr>
        <w:spacing w:line="300" w:lineRule="exact"/>
        <w:ind w:leftChars="2632" w:left="5527"/>
        <w:rPr>
          <w:rFonts w:ascii="ＭＳ 明朝" w:eastAsia="ＭＳ 明朝" w:hAnsi="ＭＳ 明朝"/>
          <w:sz w:val="20"/>
          <w:szCs w:val="20"/>
        </w:rPr>
      </w:pPr>
      <w:r>
        <w:rPr>
          <w:rFonts w:ascii="ＭＳ 明朝" w:eastAsia="ＭＳ 明朝" w:hAnsi="ＭＳ 明朝" w:hint="eastAsia"/>
          <w:sz w:val="20"/>
          <w:szCs w:val="20"/>
        </w:rPr>
        <w:t xml:space="preserve">代表者の職・氏名　</w:t>
      </w:r>
    </w:p>
    <w:p w14:paraId="69969CC9" w14:textId="77777777" w:rsidR="008B3C5E" w:rsidRPr="008B3C5E" w:rsidRDefault="008B3C5E" w:rsidP="0032200E">
      <w:pPr>
        <w:spacing w:line="300" w:lineRule="exact"/>
        <w:rPr>
          <w:rFonts w:ascii="ＭＳ 明朝" w:eastAsia="ＭＳ 明朝" w:hAnsi="ＭＳ 明朝"/>
          <w:sz w:val="20"/>
          <w:szCs w:val="20"/>
        </w:rPr>
      </w:pPr>
    </w:p>
    <w:p w14:paraId="0E5EE62D" w14:textId="4704ED17" w:rsidR="0032200E" w:rsidRPr="00FE7867" w:rsidRDefault="0032200E" w:rsidP="0032200E">
      <w:pPr>
        <w:spacing w:line="300" w:lineRule="exact"/>
        <w:jc w:val="center"/>
        <w:rPr>
          <w:rFonts w:ascii="ＭＳ 明朝" w:eastAsia="ＭＳ 明朝" w:hAnsi="ＭＳ 明朝"/>
          <w:sz w:val="20"/>
          <w:szCs w:val="20"/>
        </w:rPr>
      </w:pPr>
      <w:r w:rsidRPr="00FE7867">
        <w:rPr>
          <w:rFonts w:ascii="ＭＳ 明朝" w:eastAsia="ＭＳ 明朝" w:hAnsi="ＭＳ 明朝" w:hint="eastAsia"/>
          <w:sz w:val="20"/>
          <w:szCs w:val="20"/>
        </w:rPr>
        <w:t xml:space="preserve">令和　</w:t>
      </w:r>
      <w:r>
        <w:rPr>
          <w:rFonts w:ascii="ＭＳ 明朝" w:eastAsia="ＭＳ 明朝" w:hAnsi="ＭＳ 明朝" w:hint="eastAsia"/>
          <w:sz w:val="20"/>
          <w:szCs w:val="20"/>
        </w:rPr>
        <w:t>年度取得財産処分承認申請書</w:t>
      </w:r>
    </w:p>
    <w:p w14:paraId="69B0F675" w14:textId="62C06970" w:rsidR="0032200E" w:rsidRPr="00FE7867" w:rsidRDefault="009B6D4A" w:rsidP="0032200E">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32200E" w:rsidRPr="00FE7867">
        <w:rPr>
          <w:rFonts w:ascii="ＭＳ 明朝" w:eastAsia="ＭＳ 明朝" w:hAnsi="ＭＳ 明朝" w:hint="eastAsia"/>
          <w:sz w:val="20"/>
          <w:szCs w:val="20"/>
        </w:rPr>
        <w:t>年　　月　　日付け　　　　第</w:t>
      </w:r>
      <w:r w:rsidR="0032200E" w:rsidRPr="00FE7867">
        <w:rPr>
          <w:rFonts w:ascii="ＭＳ 明朝" w:eastAsia="ＭＳ 明朝" w:hAnsi="ＭＳ 明朝"/>
          <w:sz w:val="20"/>
          <w:szCs w:val="20"/>
        </w:rPr>
        <w:t xml:space="preserve">         号で交付決定の通知を受けた</w:t>
      </w:r>
      <w:r w:rsidR="0032200E" w:rsidRPr="00FE7867">
        <w:rPr>
          <w:rFonts w:ascii="ＭＳ 明朝" w:eastAsia="ＭＳ 明朝" w:hAnsi="ＭＳ 明朝" w:hint="eastAsia"/>
          <w:sz w:val="20"/>
          <w:szCs w:val="20"/>
        </w:rPr>
        <w:t>福島県自家消費型再生可能エネルギー導入支援事業（</w:t>
      </w:r>
      <w:r w:rsidR="002F7D5E">
        <w:rPr>
          <w:rFonts w:ascii="ＭＳ 明朝" w:eastAsia="ＭＳ 明朝" w:hAnsi="ＭＳ 明朝" w:hint="eastAsia"/>
          <w:sz w:val="20"/>
          <w:szCs w:val="20"/>
        </w:rPr>
        <w:t>脱炭素×復興まちづくり</w:t>
      </w:r>
      <w:r w:rsidR="0032200E" w:rsidRPr="00FE7867">
        <w:rPr>
          <w:rFonts w:ascii="ＭＳ 明朝" w:eastAsia="ＭＳ 明朝" w:hAnsi="ＭＳ 明朝" w:hint="eastAsia"/>
          <w:sz w:val="20"/>
          <w:szCs w:val="20"/>
        </w:rPr>
        <w:t>推進事業）</w:t>
      </w:r>
      <w:r w:rsidR="0032200E" w:rsidRPr="00FE7867">
        <w:rPr>
          <w:rFonts w:ascii="ＭＳ 明朝" w:eastAsia="ＭＳ 明朝" w:hAnsi="ＭＳ 明朝"/>
          <w:sz w:val="20"/>
          <w:szCs w:val="20"/>
        </w:rPr>
        <w:t>補助金について、</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32200E" w:rsidRPr="00FE7867">
        <w:rPr>
          <w:rFonts w:ascii="ＭＳ 明朝" w:eastAsia="ＭＳ 明朝" w:hAnsi="ＭＳ 明朝"/>
          <w:sz w:val="20"/>
          <w:szCs w:val="20"/>
        </w:rPr>
        <w:t>第</w:t>
      </w:r>
      <w:r w:rsidR="006B466E">
        <w:rPr>
          <w:rFonts w:ascii="ＭＳ 明朝" w:eastAsia="ＭＳ 明朝" w:hAnsi="ＭＳ 明朝" w:hint="eastAsia"/>
          <w:sz w:val="20"/>
          <w:szCs w:val="20"/>
        </w:rPr>
        <w:t>７</w:t>
      </w:r>
      <w:r w:rsidR="0032200E" w:rsidRPr="00FE7867">
        <w:rPr>
          <w:rFonts w:ascii="ＭＳ 明朝" w:eastAsia="ＭＳ 明朝" w:hAnsi="ＭＳ 明朝" w:hint="eastAsia"/>
          <w:sz w:val="20"/>
          <w:szCs w:val="20"/>
        </w:rPr>
        <w:t>条</w:t>
      </w:r>
      <w:r w:rsidR="0032200E">
        <w:rPr>
          <w:rFonts w:ascii="ＭＳ 明朝" w:eastAsia="ＭＳ 明朝" w:hAnsi="ＭＳ 明朝"/>
          <w:sz w:val="20"/>
          <w:szCs w:val="20"/>
        </w:rPr>
        <w:t>第</w:t>
      </w:r>
      <w:r w:rsidR="00364DD2">
        <w:rPr>
          <w:rFonts w:ascii="ＭＳ 明朝" w:eastAsia="ＭＳ 明朝" w:hAnsi="ＭＳ 明朝" w:hint="eastAsia"/>
          <w:sz w:val="20"/>
          <w:szCs w:val="20"/>
        </w:rPr>
        <w:t>十</w:t>
      </w:r>
      <w:r w:rsidR="006B466E">
        <w:rPr>
          <w:rFonts w:ascii="ＭＳ 明朝" w:eastAsia="ＭＳ 明朝" w:hAnsi="ＭＳ 明朝" w:hint="eastAsia"/>
          <w:sz w:val="20"/>
          <w:szCs w:val="20"/>
        </w:rPr>
        <w:t>四</w:t>
      </w:r>
      <w:r w:rsidR="0032200E">
        <w:rPr>
          <w:rFonts w:ascii="ＭＳ 明朝" w:eastAsia="ＭＳ 明朝" w:hAnsi="ＭＳ 明朝"/>
          <w:sz w:val="20"/>
          <w:szCs w:val="20"/>
        </w:rPr>
        <w:t>号の規定</w:t>
      </w:r>
      <w:r w:rsidR="0032200E">
        <w:rPr>
          <w:rFonts w:ascii="ＭＳ 明朝" w:eastAsia="ＭＳ 明朝" w:hAnsi="ＭＳ 明朝" w:hint="eastAsia"/>
          <w:sz w:val="20"/>
          <w:szCs w:val="20"/>
        </w:rPr>
        <w:t>により関係書類を添えて申請します。</w:t>
      </w:r>
    </w:p>
    <w:p w14:paraId="0047707D" w14:textId="77777777" w:rsidR="00315C83" w:rsidRPr="00315C83" w:rsidRDefault="00315C83" w:rsidP="00315C83">
      <w:pPr>
        <w:spacing w:line="300" w:lineRule="exact"/>
        <w:jc w:val="center"/>
        <w:rPr>
          <w:rFonts w:ascii="ＭＳ 明朝" w:eastAsia="ＭＳ 明朝" w:hAnsi="ＭＳ 明朝"/>
          <w:sz w:val="20"/>
          <w:szCs w:val="20"/>
        </w:rPr>
      </w:pPr>
      <w:r w:rsidRPr="00315C83">
        <w:rPr>
          <w:rFonts w:ascii="ＭＳ 明朝" w:eastAsia="ＭＳ 明朝" w:hAnsi="ＭＳ 明朝" w:hint="eastAsia"/>
          <w:sz w:val="20"/>
          <w:szCs w:val="20"/>
        </w:rPr>
        <w:t>記</w:t>
      </w:r>
    </w:p>
    <w:p w14:paraId="4FB32AE0" w14:textId="0302009A" w:rsidR="00315C83" w:rsidRDefault="00315C83" w:rsidP="00315C83">
      <w:pPr>
        <w:spacing w:line="300" w:lineRule="exact"/>
        <w:rPr>
          <w:rFonts w:ascii="ＭＳ 明朝" w:eastAsia="ＭＳ 明朝" w:hAnsi="ＭＳ 明朝"/>
          <w:sz w:val="20"/>
          <w:szCs w:val="20"/>
        </w:rPr>
      </w:pPr>
      <w:r w:rsidRPr="00315C83">
        <w:rPr>
          <w:rFonts w:ascii="ＭＳ 明朝" w:eastAsia="ＭＳ 明朝" w:hAnsi="ＭＳ 明朝" w:hint="eastAsia"/>
          <w:sz w:val="20"/>
          <w:szCs w:val="20"/>
        </w:rPr>
        <w:t>１　補助事業の名称</w:t>
      </w:r>
    </w:p>
    <w:p w14:paraId="0DA4A100" w14:textId="603C334A" w:rsidR="00315C83" w:rsidRPr="00315C83" w:rsidRDefault="00315C83" w:rsidP="00315C83">
      <w:pPr>
        <w:spacing w:line="300" w:lineRule="exact"/>
        <w:ind w:leftChars="202" w:left="424"/>
        <w:rPr>
          <w:rFonts w:ascii="ＭＳ 明朝" w:eastAsia="ＭＳ 明朝" w:hAnsi="ＭＳ 明朝"/>
          <w:sz w:val="20"/>
          <w:szCs w:val="20"/>
        </w:rPr>
      </w:pPr>
    </w:p>
    <w:p w14:paraId="0B4E3932" w14:textId="1B5561A3"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２　品目</w:t>
      </w:r>
    </w:p>
    <w:p w14:paraId="52F4FBD8" w14:textId="77777777" w:rsidR="00315C83" w:rsidRPr="00315C83" w:rsidRDefault="00315C83" w:rsidP="00315C83">
      <w:pPr>
        <w:spacing w:line="300" w:lineRule="exact"/>
        <w:ind w:leftChars="202" w:left="424"/>
        <w:rPr>
          <w:rFonts w:ascii="ＭＳ 明朝" w:eastAsia="ＭＳ 明朝" w:hAnsi="ＭＳ 明朝"/>
          <w:sz w:val="20"/>
          <w:szCs w:val="20"/>
        </w:rPr>
      </w:pPr>
    </w:p>
    <w:p w14:paraId="7697C6B2" w14:textId="5BB336D0"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３　取得価格及び時価</w:t>
      </w:r>
    </w:p>
    <w:p w14:paraId="37AE8630" w14:textId="77777777" w:rsidR="00315C83" w:rsidRPr="00315C83" w:rsidRDefault="00315C83" w:rsidP="00315C83">
      <w:pPr>
        <w:spacing w:line="300" w:lineRule="exact"/>
        <w:ind w:leftChars="202" w:left="424"/>
        <w:rPr>
          <w:rFonts w:ascii="ＭＳ 明朝" w:eastAsia="ＭＳ 明朝" w:hAnsi="ＭＳ 明朝"/>
          <w:sz w:val="20"/>
          <w:szCs w:val="20"/>
        </w:rPr>
      </w:pPr>
    </w:p>
    <w:p w14:paraId="73FCC139" w14:textId="1B3D7A29"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４　取得年月日</w:t>
      </w:r>
    </w:p>
    <w:p w14:paraId="428DA3DD" w14:textId="77777777" w:rsidR="00315C83" w:rsidRPr="00315C83" w:rsidRDefault="00315C83" w:rsidP="00315C83">
      <w:pPr>
        <w:spacing w:line="300" w:lineRule="exact"/>
        <w:ind w:leftChars="202" w:left="424"/>
        <w:rPr>
          <w:rFonts w:ascii="ＭＳ 明朝" w:eastAsia="ＭＳ 明朝" w:hAnsi="ＭＳ 明朝"/>
          <w:sz w:val="20"/>
          <w:szCs w:val="20"/>
        </w:rPr>
      </w:pPr>
    </w:p>
    <w:p w14:paraId="3D03F197" w14:textId="0D6AE15F"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５　処分の方法</w:t>
      </w:r>
    </w:p>
    <w:p w14:paraId="6280DDA9" w14:textId="04C48D9D" w:rsidR="00315C83" w:rsidRDefault="00315C83" w:rsidP="00315C83">
      <w:pPr>
        <w:spacing w:line="300" w:lineRule="exact"/>
        <w:ind w:leftChars="202" w:left="424"/>
        <w:rPr>
          <w:rFonts w:ascii="ＭＳ 明朝" w:eastAsia="ＭＳ 明朝" w:hAnsi="ＭＳ 明朝"/>
          <w:sz w:val="20"/>
          <w:szCs w:val="20"/>
        </w:rPr>
      </w:pPr>
    </w:p>
    <w:p w14:paraId="03798520" w14:textId="4412B0DB"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６　処分の理由</w:t>
      </w:r>
    </w:p>
    <w:p w14:paraId="0D5BAF93" w14:textId="116B5D17" w:rsidR="00315C83" w:rsidRDefault="00315C83" w:rsidP="00315C83">
      <w:pPr>
        <w:spacing w:line="300" w:lineRule="exact"/>
        <w:ind w:leftChars="202" w:left="424"/>
        <w:rPr>
          <w:rFonts w:ascii="ＭＳ 明朝" w:eastAsia="ＭＳ 明朝" w:hAnsi="ＭＳ 明朝"/>
          <w:sz w:val="20"/>
          <w:szCs w:val="20"/>
        </w:rPr>
      </w:pPr>
    </w:p>
    <w:p w14:paraId="5EDF0828" w14:textId="53018F16"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７　処分予定価格</w:t>
      </w:r>
    </w:p>
    <w:p w14:paraId="5B580A17" w14:textId="77777777" w:rsidR="00315C83" w:rsidRPr="00315C83" w:rsidRDefault="00315C83" w:rsidP="0018307C">
      <w:pPr>
        <w:spacing w:line="300" w:lineRule="exact"/>
        <w:ind w:leftChars="202" w:left="424"/>
        <w:rPr>
          <w:rFonts w:ascii="ＭＳ 明朝" w:eastAsia="ＭＳ 明朝" w:hAnsi="ＭＳ 明朝"/>
          <w:sz w:val="20"/>
          <w:szCs w:val="20"/>
        </w:rPr>
      </w:pPr>
    </w:p>
    <w:p w14:paraId="5B880532" w14:textId="189D0011" w:rsidR="00315C83" w:rsidRDefault="00315C83" w:rsidP="00315C83">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８</w:t>
      </w:r>
      <w:r w:rsidRPr="00315C83">
        <w:rPr>
          <w:rFonts w:ascii="ＭＳ 明朝" w:eastAsia="ＭＳ 明朝" w:hAnsi="ＭＳ 明朝" w:hint="eastAsia"/>
          <w:sz w:val="20"/>
          <w:szCs w:val="20"/>
        </w:rPr>
        <w:t xml:space="preserve">　添付資料</w:t>
      </w:r>
    </w:p>
    <w:p w14:paraId="714E6451" w14:textId="58857E5C"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※別に指示する資料を添付のこと。</w:t>
      </w:r>
    </w:p>
    <w:p w14:paraId="047075DA" w14:textId="77777777" w:rsidR="00315C83" w:rsidRPr="00315C83" w:rsidRDefault="00315C83" w:rsidP="00315C83">
      <w:pPr>
        <w:spacing w:line="300" w:lineRule="exact"/>
        <w:rPr>
          <w:rFonts w:ascii="ＭＳ 明朝" w:eastAsia="ＭＳ 明朝" w:hAnsi="ＭＳ 明朝"/>
          <w:sz w:val="20"/>
          <w:szCs w:val="20"/>
        </w:rPr>
      </w:pPr>
    </w:p>
    <w:p w14:paraId="115A1719" w14:textId="6D88C6F7" w:rsidR="00315C83" w:rsidRPr="00FE7867" w:rsidRDefault="0018307C"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９</w:t>
      </w:r>
      <w:r w:rsidR="00315C83" w:rsidRPr="00FE7867">
        <w:rPr>
          <w:rFonts w:ascii="ＭＳ 明朝" w:eastAsia="ＭＳ 明朝" w:hAnsi="ＭＳ 明朝" w:hint="eastAsia"/>
          <w:sz w:val="20"/>
          <w:szCs w:val="20"/>
        </w:rPr>
        <w:t xml:space="preserve">　本件責任者及び担当者の氏名、連絡先等</w:t>
      </w:r>
    </w:p>
    <w:p w14:paraId="4834DA4C" w14:textId="77777777" w:rsidR="00315C83" w:rsidRPr="00FE7867" w:rsidRDefault="00315C83"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（１）責任者の所属部署・職名・氏名</w:t>
      </w:r>
    </w:p>
    <w:p w14:paraId="2EA762A3" w14:textId="670A2D69" w:rsidR="00315C83"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667FD690" w14:textId="77777777" w:rsidR="00315C83" w:rsidRPr="00FE7867" w:rsidRDefault="00315C83"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（２）担当者の所属部署・職名・氏名</w:t>
      </w:r>
    </w:p>
    <w:p w14:paraId="515739DD" w14:textId="7E2B4972" w:rsidR="00315C83"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1A53AE2D" w14:textId="77777777" w:rsidR="00315C83" w:rsidRPr="00FE7867" w:rsidRDefault="00315C83"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（３）連絡先（電話番号・Eメールアドレス）</w:t>
      </w:r>
    </w:p>
    <w:p w14:paraId="198DDB8B" w14:textId="40097D6A" w:rsidR="0018307C"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71D330F" w14:textId="77777777" w:rsidR="00E614BA" w:rsidRPr="00E614BA" w:rsidRDefault="00E614BA" w:rsidP="00E614BA">
      <w:pPr>
        <w:spacing w:line="300" w:lineRule="exact"/>
        <w:rPr>
          <w:rFonts w:ascii="ＭＳ 明朝" w:eastAsia="ＭＳ 明朝" w:hAnsi="ＭＳ 明朝"/>
          <w:sz w:val="20"/>
          <w:szCs w:val="20"/>
        </w:rPr>
      </w:pPr>
    </w:p>
    <w:p w14:paraId="446F1537" w14:textId="1FC7B369" w:rsidR="00315C83" w:rsidRPr="00726A02" w:rsidRDefault="00315C83" w:rsidP="00315C83">
      <w:pPr>
        <w:spacing w:line="260" w:lineRule="exact"/>
        <w:rPr>
          <w:rFonts w:ascii="ＭＳ 明朝" w:eastAsia="ＭＳ 明朝" w:hAnsi="ＭＳ 明朝"/>
          <w:sz w:val="18"/>
          <w:szCs w:val="18"/>
        </w:rPr>
      </w:pPr>
      <w:r w:rsidRPr="00726A02">
        <w:rPr>
          <w:rFonts w:ascii="ＭＳ 明朝" w:eastAsia="ＭＳ 明朝" w:hAnsi="ＭＳ 明朝" w:hint="eastAsia"/>
          <w:sz w:val="18"/>
          <w:szCs w:val="18"/>
        </w:rPr>
        <w:t>注１</w:t>
      </w:r>
      <w:r w:rsidR="008B3C5E">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Pr="00726A02">
        <w:rPr>
          <w:rFonts w:ascii="ＭＳ 明朝" w:eastAsia="ＭＳ 明朝" w:hAnsi="ＭＳ 明朝" w:hint="eastAsia"/>
          <w:sz w:val="18"/>
          <w:szCs w:val="18"/>
        </w:rPr>
        <w:t>の規定に基づき共同で交付申請した場合は、幹事団体又は代表事業者が報告すること。</w:t>
      </w:r>
    </w:p>
    <w:p w14:paraId="44351B8F" w14:textId="41B7E87D" w:rsidR="00315C83" w:rsidRDefault="00315C83" w:rsidP="00315C83">
      <w:pPr>
        <w:spacing w:line="300" w:lineRule="exact"/>
        <w:rPr>
          <w:rFonts w:ascii="ＭＳ 明朝" w:eastAsia="ＭＳ 明朝" w:hAnsi="ＭＳ 明朝"/>
          <w:sz w:val="20"/>
          <w:szCs w:val="20"/>
        </w:rPr>
      </w:pPr>
    </w:p>
    <w:p w14:paraId="543F84F0" w14:textId="77777777"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sz w:val="20"/>
          <w:szCs w:val="20"/>
        </w:rPr>
        <w:br w:type="page"/>
      </w:r>
    </w:p>
    <w:p w14:paraId="010E5455" w14:textId="5FA49FA5" w:rsidR="00DF76FC" w:rsidRDefault="00DC5F10" w:rsidP="00DF76FC">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26848" behindDoc="0" locked="0" layoutInCell="1" allowOverlap="1" wp14:anchorId="498D64DE" wp14:editId="4CAB9262">
                <wp:simplePos x="0" y="0"/>
                <wp:positionH relativeFrom="margin">
                  <wp:posOffset>5516880</wp:posOffset>
                </wp:positionH>
                <wp:positionV relativeFrom="paragraph">
                  <wp:posOffset>-350520</wp:posOffset>
                </wp:positionV>
                <wp:extent cx="792000" cy="324000"/>
                <wp:effectExtent l="0" t="0" r="27305" b="1905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737EB9A3" w14:textId="43E3BB9C"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D64DE" id="_x0000_s1038" type="#_x0000_t202" style="position:absolute;left:0;text-align:left;margin-left:434.4pt;margin-top:-27.6pt;width:62.35pt;height:25.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" strokecolor="#a5a5a5 [2092]">
                <v:stroke dashstyle="1 1"/>
                <v:textbox>
                  <w:txbxContent>
                    <w:p w14:paraId="737EB9A3" w14:textId="43E3BB9C"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共通</w:t>
                      </w:r>
                    </w:p>
                  </w:txbxContent>
                </v:textbox>
                <w10:wrap anchorx="margin"/>
              </v:shape>
            </w:pict>
          </mc:Fallback>
        </mc:AlternateContent>
      </w:r>
      <w:r w:rsidR="0018307C">
        <w:rPr>
          <w:rFonts w:ascii="ＭＳ 明朝" w:eastAsia="ＭＳ 明朝" w:hAnsi="ＭＳ 明朝" w:hint="eastAsia"/>
          <w:sz w:val="20"/>
          <w:szCs w:val="20"/>
        </w:rPr>
        <w:t>様式第１</w:t>
      </w:r>
      <w:r w:rsidR="006B466E">
        <w:rPr>
          <w:rFonts w:ascii="ＭＳ 明朝" w:eastAsia="ＭＳ 明朝" w:hAnsi="ＭＳ 明朝" w:hint="eastAsia"/>
          <w:sz w:val="20"/>
          <w:szCs w:val="20"/>
        </w:rPr>
        <w:t>３（第１０</w:t>
      </w:r>
      <w:r w:rsidR="009A15BE" w:rsidRPr="00315C83">
        <w:rPr>
          <w:rFonts w:ascii="ＭＳ 明朝" w:eastAsia="ＭＳ 明朝" w:hAnsi="ＭＳ 明朝" w:hint="eastAsia"/>
          <w:sz w:val="20"/>
          <w:szCs w:val="20"/>
        </w:rPr>
        <w:t>条第１項関係）</w:t>
      </w:r>
    </w:p>
    <w:p w14:paraId="311F1C2C" w14:textId="1780AE14" w:rsidR="009A15BE" w:rsidRPr="005D4292" w:rsidRDefault="009A15BE" w:rsidP="00DF76FC">
      <w:pPr>
        <w:spacing w:line="300" w:lineRule="exact"/>
        <w:jc w:val="right"/>
        <w:rPr>
          <w:rFonts w:ascii="ＭＳ 明朝" w:eastAsia="ＭＳ 明朝" w:hAnsi="ＭＳ 明朝"/>
          <w:sz w:val="20"/>
          <w:szCs w:val="20"/>
        </w:rPr>
      </w:pPr>
      <w:r w:rsidRPr="005D4292">
        <w:rPr>
          <w:rFonts w:ascii="ＭＳ 明朝" w:eastAsia="ＭＳ 明朝" w:hAnsi="ＭＳ 明朝" w:hint="eastAsia"/>
          <w:sz w:val="20"/>
          <w:szCs w:val="20"/>
        </w:rPr>
        <w:t xml:space="preserve">番　　　　　号　</w:t>
      </w:r>
    </w:p>
    <w:p w14:paraId="11888C42" w14:textId="77777777" w:rsidR="009A15BE" w:rsidRPr="005D4292" w:rsidRDefault="009A15BE" w:rsidP="00DF76FC">
      <w:pPr>
        <w:spacing w:line="300" w:lineRule="exact"/>
        <w:jc w:val="right"/>
        <w:rPr>
          <w:rFonts w:ascii="ＭＳ 明朝" w:eastAsia="ＭＳ 明朝" w:hAnsi="ＭＳ 明朝"/>
          <w:sz w:val="20"/>
          <w:szCs w:val="20"/>
        </w:rPr>
      </w:pPr>
      <w:r w:rsidRPr="005D4292">
        <w:rPr>
          <w:rFonts w:ascii="ＭＳ 明朝" w:eastAsia="ＭＳ 明朝" w:hAnsi="ＭＳ 明朝" w:hint="eastAsia"/>
          <w:sz w:val="20"/>
          <w:szCs w:val="20"/>
        </w:rPr>
        <w:t xml:space="preserve">年　　月　　日　</w:t>
      </w:r>
    </w:p>
    <w:p w14:paraId="3E797327" w14:textId="77777777"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 xml:space="preserve">　福島県知事　　様</w:t>
      </w:r>
    </w:p>
    <w:p w14:paraId="463CA156" w14:textId="77777777" w:rsidR="00E614BA" w:rsidRPr="00F67278" w:rsidRDefault="00E614BA" w:rsidP="00E614BA">
      <w:pPr>
        <w:spacing w:line="300" w:lineRule="exact"/>
        <w:rPr>
          <w:rFonts w:ascii="ＭＳ 明朝" w:eastAsia="ＭＳ 明朝" w:hAnsi="ＭＳ 明朝"/>
          <w:sz w:val="20"/>
          <w:szCs w:val="20"/>
        </w:rPr>
      </w:pPr>
    </w:p>
    <w:p w14:paraId="1F0646BF" w14:textId="67064541"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4ED4D372"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55C08FE2"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72716DE6" w14:textId="77777777" w:rsidR="009A15BE" w:rsidRPr="005D4292" w:rsidRDefault="009A15BE" w:rsidP="00DF76FC">
      <w:pPr>
        <w:spacing w:line="300" w:lineRule="exact"/>
        <w:rPr>
          <w:rFonts w:ascii="ＭＳ 明朝" w:eastAsia="ＭＳ 明朝" w:hAnsi="ＭＳ 明朝"/>
          <w:sz w:val="20"/>
          <w:szCs w:val="20"/>
        </w:rPr>
      </w:pPr>
    </w:p>
    <w:p w14:paraId="480B5D8D" w14:textId="77777777" w:rsidR="00BC6A75" w:rsidRPr="005D4292" w:rsidRDefault="00171258" w:rsidP="00DF76FC">
      <w:pPr>
        <w:spacing w:line="300" w:lineRule="exact"/>
        <w:jc w:val="center"/>
        <w:rPr>
          <w:rFonts w:ascii="ＭＳ 明朝" w:eastAsia="ＭＳ 明朝" w:hAnsi="ＭＳ 明朝"/>
          <w:sz w:val="20"/>
          <w:szCs w:val="20"/>
        </w:rPr>
      </w:pPr>
      <w:r w:rsidRPr="005D4292">
        <w:rPr>
          <w:rFonts w:ascii="ＭＳ 明朝" w:eastAsia="ＭＳ 明朝" w:hAnsi="ＭＳ 明朝" w:hint="eastAsia"/>
          <w:sz w:val="20"/>
          <w:szCs w:val="20"/>
        </w:rPr>
        <w:t xml:space="preserve">令和　</w:t>
      </w:r>
      <w:r w:rsidR="009A15BE" w:rsidRPr="005D4292">
        <w:rPr>
          <w:rFonts w:ascii="ＭＳ 明朝" w:eastAsia="ＭＳ 明朝" w:hAnsi="ＭＳ 明朝" w:hint="eastAsia"/>
          <w:sz w:val="20"/>
          <w:szCs w:val="20"/>
        </w:rPr>
        <w:t>年度福島県自家消費型再生可能エネルギー導入支援事業</w:t>
      </w:r>
    </w:p>
    <w:p w14:paraId="049207FF" w14:textId="2463394C" w:rsidR="009A15BE" w:rsidRPr="005D4292" w:rsidRDefault="001C5E3C" w:rsidP="00DF76FC">
      <w:pPr>
        <w:spacing w:line="300" w:lineRule="exact"/>
        <w:jc w:val="center"/>
        <w:rPr>
          <w:rFonts w:ascii="ＭＳ 明朝" w:eastAsia="ＭＳ 明朝" w:hAnsi="ＭＳ 明朝"/>
          <w:sz w:val="20"/>
          <w:szCs w:val="20"/>
        </w:rPr>
      </w:pPr>
      <w:r w:rsidRPr="005D4292">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5D4292">
        <w:rPr>
          <w:rFonts w:ascii="ＭＳ 明朝" w:eastAsia="ＭＳ 明朝" w:hAnsi="ＭＳ 明朝" w:hint="eastAsia"/>
          <w:sz w:val="20"/>
          <w:szCs w:val="20"/>
        </w:rPr>
        <w:t>推進事業）</w:t>
      </w:r>
      <w:r w:rsidR="009A15BE" w:rsidRPr="005D4292">
        <w:rPr>
          <w:rFonts w:ascii="ＭＳ 明朝" w:eastAsia="ＭＳ 明朝" w:hAnsi="ＭＳ 明朝" w:hint="eastAsia"/>
          <w:sz w:val="20"/>
          <w:szCs w:val="20"/>
        </w:rPr>
        <w:t>補助金完了実績報告書</w:t>
      </w:r>
    </w:p>
    <w:p w14:paraId="7149636D" w14:textId="0BE488AF" w:rsidR="009A15BE" w:rsidRPr="005D4292" w:rsidRDefault="009B6D4A" w:rsidP="00DF76FC">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令和　　</w:t>
      </w:r>
      <w:r w:rsidR="009A15BE" w:rsidRPr="005D4292">
        <w:rPr>
          <w:rFonts w:ascii="ＭＳ 明朝" w:eastAsia="ＭＳ 明朝" w:hAnsi="ＭＳ 明朝" w:hint="eastAsia"/>
          <w:sz w:val="20"/>
          <w:szCs w:val="20"/>
        </w:rPr>
        <w:t>年　　月　　日付け　　　　第</w:t>
      </w:r>
      <w:r w:rsidR="009A15BE" w:rsidRPr="005D4292">
        <w:rPr>
          <w:rFonts w:ascii="ＭＳ 明朝" w:eastAsia="ＭＳ 明朝" w:hAnsi="ＭＳ 明朝"/>
          <w:sz w:val="20"/>
          <w:szCs w:val="20"/>
        </w:rPr>
        <w:t xml:space="preserve">         号で交付決定の通知を受けた</w:t>
      </w:r>
      <w:r w:rsidR="009A15BE" w:rsidRPr="005D4292">
        <w:rPr>
          <w:rFonts w:ascii="ＭＳ 明朝" w:eastAsia="ＭＳ 明朝" w:hAnsi="ＭＳ 明朝" w:hint="eastAsia"/>
          <w:sz w:val="20"/>
          <w:szCs w:val="20"/>
        </w:rPr>
        <w:t>福島県自家消費型再生可能エネルギー導入支援事業</w:t>
      </w:r>
      <w:r w:rsidR="005D4292" w:rsidRPr="005D4292">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5D4292" w:rsidRPr="005D4292">
        <w:rPr>
          <w:rFonts w:ascii="ＭＳ 明朝" w:eastAsia="ＭＳ 明朝" w:hAnsi="ＭＳ 明朝" w:hint="eastAsia"/>
          <w:sz w:val="20"/>
          <w:szCs w:val="20"/>
        </w:rPr>
        <w:t>推進事業）</w:t>
      </w:r>
      <w:r w:rsidR="009A15BE" w:rsidRPr="005D4292">
        <w:rPr>
          <w:rFonts w:ascii="ＭＳ 明朝" w:eastAsia="ＭＳ 明朝" w:hAnsi="ＭＳ 明朝"/>
          <w:sz w:val="20"/>
          <w:szCs w:val="20"/>
        </w:rPr>
        <w:t>補助金を完了（中止・廃止）しましたので、</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E17DC2" w:rsidRPr="005D4292">
        <w:rPr>
          <w:rFonts w:ascii="ＭＳ 明朝" w:eastAsia="ＭＳ 明朝" w:hAnsi="ＭＳ 明朝"/>
          <w:sz w:val="20"/>
          <w:szCs w:val="20"/>
        </w:rPr>
        <w:t>第１</w:t>
      </w:r>
      <w:r w:rsidR="006B466E">
        <w:rPr>
          <w:rFonts w:ascii="ＭＳ 明朝" w:eastAsia="ＭＳ 明朝" w:hAnsi="ＭＳ 明朝" w:hint="eastAsia"/>
          <w:sz w:val="20"/>
          <w:szCs w:val="20"/>
        </w:rPr>
        <w:t>０</w:t>
      </w:r>
      <w:r w:rsidR="009A15BE" w:rsidRPr="005D4292">
        <w:rPr>
          <w:rFonts w:ascii="ＭＳ 明朝" w:eastAsia="ＭＳ 明朝" w:hAnsi="ＭＳ 明朝"/>
          <w:sz w:val="20"/>
          <w:szCs w:val="20"/>
        </w:rPr>
        <w:t>条第１項の規定に基づき下記のとおり報告します。</w:t>
      </w:r>
    </w:p>
    <w:p w14:paraId="4CB14B99" w14:textId="77777777" w:rsidR="009A15BE" w:rsidRPr="005D4292" w:rsidRDefault="009A15BE" w:rsidP="00DF76FC">
      <w:pPr>
        <w:spacing w:line="300" w:lineRule="exact"/>
        <w:jc w:val="center"/>
        <w:rPr>
          <w:rFonts w:ascii="ＭＳ 明朝" w:eastAsia="ＭＳ 明朝" w:hAnsi="ＭＳ 明朝"/>
          <w:sz w:val="20"/>
          <w:szCs w:val="20"/>
        </w:rPr>
      </w:pPr>
      <w:r w:rsidRPr="005D4292">
        <w:rPr>
          <w:rFonts w:ascii="ＭＳ 明朝" w:eastAsia="ＭＳ 明朝" w:hAnsi="ＭＳ 明朝" w:hint="eastAsia"/>
          <w:sz w:val="20"/>
          <w:szCs w:val="20"/>
        </w:rPr>
        <w:t>記</w:t>
      </w:r>
    </w:p>
    <w:p w14:paraId="55D1DF12" w14:textId="46389422" w:rsidR="009A15BE"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１　補助事業の名称</w:t>
      </w:r>
    </w:p>
    <w:p w14:paraId="0397B78B" w14:textId="77777777" w:rsidR="00E614BA" w:rsidRPr="005D4292" w:rsidRDefault="00E614BA" w:rsidP="00DF76FC">
      <w:pPr>
        <w:spacing w:line="300" w:lineRule="exact"/>
        <w:rPr>
          <w:rFonts w:ascii="ＭＳ 明朝" w:eastAsia="ＭＳ 明朝" w:hAnsi="ＭＳ 明朝"/>
          <w:sz w:val="20"/>
          <w:szCs w:val="20"/>
        </w:rPr>
      </w:pPr>
    </w:p>
    <w:p w14:paraId="6F679F56" w14:textId="77777777" w:rsidR="009A15BE" w:rsidRPr="005D4292" w:rsidRDefault="009A15BE" w:rsidP="00DF76FC">
      <w:pPr>
        <w:spacing w:line="300" w:lineRule="exact"/>
        <w:rPr>
          <w:rFonts w:ascii="ＭＳ 明朝" w:eastAsia="ＭＳ 明朝" w:hAnsi="ＭＳ 明朝"/>
          <w:sz w:val="20"/>
          <w:szCs w:val="20"/>
        </w:rPr>
      </w:pPr>
    </w:p>
    <w:p w14:paraId="7558925C" w14:textId="77777777"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２　補助金の交付決定額及び交付決定年月日</w:t>
      </w:r>
    </w:p>
    <w:p w14:paraId="61F3D7D2" w14:textId="65C38350" w:rsidR="009A15BE" w:rsidRPr="005D4292" w:rsidRDefault="00E614BA" w:rsidP="00DF76F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9A15BE" w:rsidRPr="005D4292">
        <w:rPr>
          <w:rFonts w:ascii="ＭＳ 明朝" w:eastAsia="ＭＳ 明朝" w:hAnsi="ＭＳ 明朝"/>
          <w:sz w:val="20"/>
          <w:szCs w:val="20"/>
        </w:rPr>
        <w:t>金　　　　　　　　　　　円（　　年　　月　　日　番号）</w:t>
      </w:r>
    </w:p>
    <w:p w14:paraId="62AB6BA1" w14:textId="334D9C4E"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 xml:space="preserve">　　</w:t>
      </w:r>
      <w:r w:rsidRPr="005D4292">
        <w:rPr>
          <w:rFonts w:ascii="ＭＳ 明朝" w:eastAsia="ＭＳ 明朝" w:hAnsi="ＭＳ 明朝"/>
          <w:sz w:val="20"/>
          <w:szCs w:val="20"/>
        </w:rPr>
        <w:t>（うち消費税及び地方消費税相当額　　　　　　　円 ）</w:t>
      </w:r>
    </w:p>
    <w:p w14:paraId="654CDF3F" w14:textId="77777777" w:rsidR="009A15BE" w:rsidRPr="005D4292" w:rsidRDefault="009A15BE" w:rsidP="00DF76FC">
      <w:pPr>
        <w:spacing w:line="300" w:lineRule="exact"/>
        <w:rPr>
          <w:rFonts w:ascii="ＭＳ 明朝" w:eastAsia="ＭＳ 明朝" w:hAnsi="ＭＳ 明朝"/>
          <w:sz w:val="20"/>
          <w:szCs w:val="20"/>
        </w:rPr>
      </w:pPr>
    </w:p>
    <w:p w14:paraId="511D52F8" w14:textId="77777777"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３　補助事業の実施状況</w:t>
      </w:r>
    </w:p>
    <w:p w14:paraId="6D04E130" w14:textId="7289D091"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sz w:val="20"/>
          <w:szCs w:val="20"/>
        </w:rPr>
        <w:t xml:space="preserve">  　</w:t>
      </w:r>
      <w:r w:rsidR="000D71FF" w:rsidRPr="00D00553">
        <w:rPr>
          <w:rFonts w:ascii="ＭＳ 明朝" w:eastAsia="ＭＳ 明朝" w:hAnsi="ＭＳ 明朝"/>
          <w:sz w:val="20"/>
          <w:szCs w:val="20"/>
        </w:rPr>
        <w:t>別紙</w:t>
      </w:r>
      <w:r w:rsidR="000D71FF" w:rsidRPr="00D00553">
        <w:rPr>
          <w:rFonts w:ascii="ＭＳ 明朝" w:eastAsia="ＭＳ 明朝" w:hAnsi="ＭＳ 明朝" w:hint="eastAsia"/>
          <w:sz w:val="20"/>
          <w:szCs w:val="20"/>
        </w:rPr>
        <w:t>１</w:t>
      </w:r>
      <w:r w:rsidRPr="00D00553">
        <w:rPr>
          <w:rFonts w:ascii="ＭＳ 明朝" w:eastAsia="ＭＳ 明朝" w:hAnsi="ＭＳ 明朝"/>
          <w:sz w:val="20"/>
          <w:szCs w:val="20"/>
        </w:rPr>
        <w:t xml:space="preserve">　</w:t>
      </w:r>
      <w:r w:rsidR="009550CD" w:rsidRPr="00D00553">
        <w:rPr>
          <w:rFonts w:ascii="ＭＳ 明朝" w:eastAsia="ＭＳ 明朝" w:hAnsi="ＭＳ 明朝" w:hint="eastAsia"/>
          <w:sz w:val="20"/>
          <w:szCs w:val="20"/>
        </w:rPr>
        <w:t>事業実施</w:t>
      </w:r>
      <w:r w:rsidR="00744373" w:rsidRPr="00D00553">
        <w:rPr>
          <w:rFonts w:ascii="ＭＳ 明朝" w:eastAsia="ＭＳ 明朝" w:hAnsi="ＭＳ 明朝" w:hint="eastAsia"/>
          <w:sz w:val="20"/>
          <w:szCs w:val="20"/>
        </w:rPr>
        <w:t>結果</w:t>
      </w:r>
      <w:r w:rsidR="009550CD" w:rsidRPr="00D00553">
        <w:rPr>
          <w:rFonts w:ascii="ＭＳ 明朝" w:eastAsia="ＭＳ 明朝" w:hAnsi="ＭＳ 明朝" w:hint="eastAsia"/>
          <w:sz w:val="20"/>
          <w:szCs w:val="20"/>
        </w:rPr>
        <w:t>書</w:t>
      </w:r>
      <w:r w:rsidRPr="00D00553">
        <w:rPr>
          <w:rFonts w:ascii="ＭＳ 明朝" w:eastAsia="ＭＳ 明朝" w:hAnsi="ＭＳ 明朝"/>
          <w:sz w:val="20"/>
          <w:szCs w:val="20"/>
        </w:rPr>
        <w:t>の</w:t>
      </w:r>
      <w:r w:rsidRPr="005D4292">
        <w:rPr>
          <w:rFonts w:ascii="ＭＳ 明朝" w:eastAsia="ＭＳ 明朝" w:hAnsi="ＭＳ 明朝"/>
          <w:sz w:val="20"/>
          <w:szCs w:val="20"/>
        </w:rPr>
        <w:t>とおり</w:t>
      </w:r>
    </w:p>
    <w:p w14:paraId="6F3FDA42" w14:textId="77777777" w:rsidR="009A15BE" w:rsidRPr="00E614BA" w:rsidRDefault="009A15BE" w:rsidP="00DF76FC">
      <w:pPr>
        <w:spacing w:line="300" w:lineRule="exact"/>
        <w:rPr>
          <w:rFonts w:ascii="ＭＳ 明朝" w:eastAsia="ＭＳ 明朝" w:hAnsi="ＭＳ 明朝"/>
          <w:sz w:val="20"/>
          <w:szCs w:val="20"/>
        </w:rPr>
      </w:pPr>
    </w:p>
    <w:p w14:paraId="7FA4FE7F" w14:textId="77777777"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４　補助金の経費収支実績</w:t>
      </w:r>
    </w:p>
    <w:p w14:paraId="7A6D3DCE" w14:textId="77777777" w:rsidR="00E614BA" w:rsidRDefault="009A15BE" w:rsidP="00E614BA">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 xml:space="preserve">　　</w:t>
      </w:r>
      <w:r w:rsidR="000D71FF" w:rsidRPr="00D00553">
        <w:rPr>
          <w:rFonts w:ascii="ＭＳ 明朝" w:eastAsia="ＭＳ 明朝" w:hAnsi="ＭＳ 明朝" w:hint="eastAsia"/>
          <w:sz w:val="20"/>
          <w:szCs w:val="20"/>
        </w:rPr>
        <w:t>別紙２</w:t>
      </w:r>
      <w:r w:rsidRPr="00D00553">
        <w:rPr>
          <w:rFonts w:ascii="ＭＳ 明朝" w:eastAsia="ＭＳ 明朝" w:hAnsi="ＭＳ 明朝" w:hint="eastAsia"/>
          <w:sz w:val="20"/>
          <w:szCs w:val="20"/>
        </w:rPr>
        <w:t xml:space="preserve">　</w:t>
      </w:r>
      <w:r w:rsidR="009F57AA" w:rsidRPr="00D00553">
        <w:rPr>
          <w:rFonts w:ascii="ＭＳ 明朝" w:eastAsia="ＭＳ 明朝" w:hAnsi="ＭＳ 明朝" w:hint="eastAsia"/>
          <w:sz w:val="20"/>
          <w:szCs w:val="20"/>
        </w:rPr>
        <w:t>収支決算書</w:t>
      </w:r>
    </w:p>
    <w:p w14:paraId="20B8409F" w14:textId="3243423D" w:rsidR="009A15BE" w:rsidRPr="005D4292" w:rsidRDefault="000D71FF" w:rsidP="00E614BA">
      <w:pPr>
        <w:spacing w:line="300" w:lineRule="exact"/>
        <w:ind w:firstLineChars="200" w:firstLine="400"/>
        <w:rPr>
          <w:rFonts w:ascii="ＭＳ 明朝" w:eastAsia="ＭＳ 明朝" w:hAnsi="ＭＳ 明朝"/>
          <w:sz w:val="20"/>
          <w:szCs w:val="20"/>
        </w:rPr>
      </w:pPr>
      <w:r w:rsidRPr="00D00553">
        <w:rPr>
          <w:rFonts w:ascii="ＭＳ 明朝" w:eastAsia="ＭＳ 明朝" w:hAnsi="ＭＳ 明朝" w:hint="eastAsia"/>
          <w:kern w:val="0"/>
          <w:sz w:val="20"/>
          <w:szCs w:val="20"/>
        </w:rPr>
        <w:t>別紙３　経費内訳</w:t>
      </w:r>
      <w:r w:rsidR="00E614BA">
        <w:rPr>
          <w:rFonts w:ascii="ＭＳ 明朝" w:eastAsia="ＭＳ 明朝" w:hAnsi="ＭＳ 明朝" w:hint="eastAsia"/>
          <w:kern w:val="0"/>
          <w:sz w:val="20"/>
          <w:szCs w:val="20"/>
        </w:rPr>
        <w:t xml:space="preserve">　</w:t>
      </w:r>
      <w:r w:rsidRPr="005D4292">
        <w:rPr>
          <w:rFonts w:ascii="ＭＳ 明朝" w:eastAsia="ＭＳ 明朝" w:hAnsi="ＭＳ 明朝" w:hint="eastAsia"/>
          <w:kern w:val="0"/>
          <w:sz w:val="20"/>
          <w:szCs w:val="20"/>
        </w:rPr>
        <w:t>のとおり</w:t>
      </w:r>
    </w:p>
    <w:p w14:paraId="44EC248E" w14:textId="77777777" w:rsidR="00E614BA" w:rsidRDefault="00E614BA" w:rsidP="00DF76FC">
      <w:pPr>
        <w:spacing w:line="300" w:lineRule="exact"/>
        <w:rPr>
          <w:rFonts w:ascii="ＭＳ 明朝" w:eastAsia="ＭＳ 明朝" w:hAnsi="ＭＳ 明朝"/>
          <w:sz w:val="20"/>
          <w:szCs w:val="20"/>
        </w:rPr>
      </w:pPr>
    </w:p>
    <w:p w14:paraId="5793CC68" w14:textId="4BE90185" w:rsidR="009A15BE" w:rsidRPr="005D4292" w:rsidRDefault="009550CD"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５</w:t>
      </w:r>
      <w:r w:rsidR="009A15BE" w:rsidRPr="005D4292">
        <w:rPr>
          <w:rFonts w:ascii="ＭＳ 明朝" w:eastAsia="ＭＳ 明朝" w:hAnsi="ＭＳ 明朝" w:hint="eastAsia"/>
          <w:sz w:val="20"/>
          <w:szCs w:val="20"/>
        </w:rPr>
        <w:t xml:space="preserve">　補助事業の実施期間</w:t>
      </w:r>
    </w:p>
    <w:p w14:paraId="5C1597E8" w14:textId="6EC65EE6" w:rsidR="009A15BE" w:rsidRPr="005D4292" w:rsidRDefault="00E614BA" w:rsidP="00DF76F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9A15BE" w:rsidRPr="005D4292">
        <w:rPr>
          <w:rFonts w:ascii="ＭＳ 明朝" w:eastAsia="ＭＳ 明朝" w:hAnsi="ＭＳ 明朝" w:hint="eastAsia"/>
          <w:sz w:val="20"/>
          <w:szCs w:val="20"/>
        </w:rPr>
        <w:t xml:space="preserve">　年　　月　　日　～　　　年　　月　　日</w:t>
      </w:r>
    </w:p>
    <w:p w14:paraId="1374CD0A" w14:textId="77777777" w:rsidR="00E614BA" w:rsidRDefault="00E614BA" w:rsidP="00143137">
      <w:pPr>
        <w:spacing w:line="300" w:lineRule="exact"/>
        <w:rPr>
          <w:rFonts w:ascii="ＭＳ 明朝" w:eastAsia="ＭＳ 明朝" w:hAnsi="ＭＳ 明朝"/>
          <w:sz w:val="20"/>
          <w:szCs w:val="20"/>
        </w:rPr>
      </w:pPr>
    </w:p>
    <w:p w14:paraId="04CD5051" w14:textId="4B338B53" w:rsidR="00143137" w:rsidRPr="00FE7867" w:rsidRDefault="00143137" w:rsidP="00143137">
      <w:pPr>
        <w:spacing w:line="300" w:lineRule="exact"/>
        <w:rPr>
          <w:rFonts w:ascii="ＭＳ 明朝" w:eastAsia="ＭＳ 明朝" w:hAnsi="ＭＳ 明朝"/>
          <w:sz w:val="20"/>
          <w:szCs w:val="20"/>
        </w:rPr>
      </w:pPr>
      <w:r>
        <w:rPr>
          <w:rFonts w:ascii="ＭＳ 明朝" w:eastAsia="ＭＳ 明朝" w:hAnsi="ＭＳ 明朝" w:hint="eastAsia"/>
          <w:sz w:val="20"/>
          <w:szCs w:val="20"/>
        </w:rPr>
        <w:t>６</w:t>
      </w:r>
      <w:r w:rsidRPr="00FE7867">
        <w:rPr>
          <w:rFonts w:ascii="ＭＳ 明朝" w:eastAsia="ＭＳ 明朝" w:hAnsi="ＭＳ 明朝" w:hint="eastAsia"/>
          <w:sz w:val="20"/>
          <w:szCs w:val="20"/>
        </w:rPr>
        <w:t xml:space="preserve">　本件責任者及び担当者の氏名、連絡先等</w:t>
      </w:r>
    </w:p>
    <w:p w14:paraId="538EE1CE" w14:textId="77777777" w:rsidR="00143137" w:rsidRPr="00FE7867" w:rsidRDefault="00143137"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（１）責任者の所属部署・職名・氏名</w:t>
      </w:r>
    </w:p>
    <w:p w14:paraId="2B798663" w14:textId="37EE8383" w:rsidR="00143137"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702542AD" w14:textId="77777777" w:rsidR="00143137" w:rsidRPr="00FE7867" w:rsidRDefault="00143137"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（２）担当者の所属部署・職名・氏名</w:t>
      </w:r>
    </w:p>
    <w:p w14:paraId="607BE852" w14:textId="776B9D3A" w:rsidR="00143137"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C8C8D33" w14:textId="77777777" w:rsidR="00143137" w:rsidRPr="00FE7867" w:rsidRDefault="00143137"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（３）連絡先（電話番号・Eメールアドレス）</w:t>
      </w:r>
    </w:p>
    <w:p w14:paraId="4244F41B" w14:textId="7222FA07" w:rsidR="005718B4" w:rsidRPr="00E614BA" w:rsidRDefault="00E614BA" w:rsidP="00DF76F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6A5579D6" w14:textId="77777777" w:rsidR="005718B4" w:rsidRDefault="005718B4" w:rsidP="00DF76FC">
      <w:pPr>
        <w:spacing w:line="300" w:lineRule="exact"/>
        <w:rPr>
          <w:rFonts w:ascii="ＭＳ 明朝" w:eastAsia="ＭＳ 明朝" w:hAnsi="ＭＳ 明朝"/>
          <w:szCs w:val="21"/>
        </w:rPr>
      </w:pPr>
    </w:p>
    <w:p w14:paraId="09D95F6C" w14:textId="10FBA750" w:rsidR="00CC2CEF" w:rsidRPr="00F67278" w:rsidRDefault="00CC2CEF" w:rsidP="00CC2CEF">
      <w:pPr>
        <w:spacing w:line="240" w:lineRule="exact"/>
        <w:rPr>
          <w:rFonts w:ascii="ＭＳ 明朝" w:eastAsia="ＭＳ 明朝" w:hAnsi="ＭＳ 明朝"/>
          <w:sz w:val="16"/>
          <w:szCs w:val="16"/>
        </w:rPr>
      </w:pPr>
      <w:r w:rsidRPr="00F67278">
        <w:rPr>
          <w:rFonts w:ascii="ＭＳ 明朝" w:eastAsia="ＭＳ 明朝" w:hAnsi="ＭＳ 明朝" w:hint="eastAsia"/>
          <w:sz w:val="16"/>
          <w:szCs w:val="16"/>
        </w:rPr>
        <w:t>注１</w:t>
      </w:r>
      <w:r w:rsidR="00961602">
        <w:rPr>
          <w:rFonts w:ascii="ＭＳ 明朝" w:eastAsia="ＭＳ 明朝" w:hAnsi="ＭＳ 明朝" w:hint="eastAsia"/>
          <w:sz w:val="16"/>
          <w:szCs w:val="16"/>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Pr="00F67278">
        <w:rPr>
          <w:rFonts w:ascii="ＭＳ 明朝" w:eastAsia="ＭＳ 明朝" w:hAnsi="ＭＳ 明朝" w:hint="eastAsia"/>
          <w:sz w:val="16"/>
          <w:szCs w:val="16"/>
        </w:rPr>
        <w:t>の規定に基づき共同で交付申請した場合は、幹事団体又は代表事業者が報告すること。</w:t>
      </w:r>
    </w:p>
    <w:p w14:paraId="6C2FF243" w14:textId="77777777" w:rsidR="00E17DC2" w:rsidRPr="00CC2CEF" w:rsidRDefault="00E17DC2" w:rsidP="005718B4">
      <w:pPr>
        <w:spacing w:line="340" w:lineRule="exact"/>
        <w:rPr>
          <w:rFonts w:ascii="ＭＳ 明朝" w:eastAsia="ＭＳ 明朝" w:hAnsi="ＭＳ 明朝"/>
          <w:szCs w:val="21"/>
        </w:rPr>
      </w:pPr>
    </w:p>
    <w:p w14:paraId="3DD87137" w14:textId="6006D46C" w:rsidR="00BA4F02" w:rsidRPr="00BA4F02" w:rsidRDefault="00060678" w:rsidP="00BA4F02">
      <w:pPr>
        <w:spacing w:line="340" w:lineRule="exact"/>
        <w:rPr>
          <w:rFonts w:ascii="ＭＳ 明朝" w:eastAsia="ＭＳ 明朝" w:hAnsi="ＭＳ 明朝"/>
          <w:szCs w:val="21"/>
        </w:rPr>
      </w:pPr>
      <w:r>
        <w:rPr>
          <w:rFonts w:ascii="ＭＳ 明朝" w:eastAsia="ＭＳ 明朝" w:hAnsi="ＭＳ 明朝"/>
          <w:szCs w:val="21"/>
        </w:rPr>
        <w:br w:type="page"/>
      </w:r>
      <w:r w:rsidR="00DC5F10"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28896" behindDoc="0" locked="0" layoutInCell="1" allowOverlap="1" wp14:anchorId="0F9F77C2" wp14:editId="56C5436C">
                <wp:simplePos x="0" y="0"/>
                <wp:positionH relativeFrom="margin">
                  <wp:align>right</wp:align>
                </wp:positionH>
                <wp:positionV relativeFrom="paragraph">
                  <wp:posOffset>-350520</wp:posOffset>
                </wp:positionV>
                <wp:extent cx="792000" cy="324000"/>
                <wp:effectExtent l="0" t="0" r="27305" b="1905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57E57159" w14:textId="2B75805C"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F77C2" id="_x0000_s1039" type="#_x0000_t202" style="position:absolute;left:0;text-align:left;margin-left:11.15pt;margin-top:-27.6pt;width:62.35pt;height:25.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Wj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" strokecolor="#a5a5a5 [2092]">
                <v:stroke dashstyle="1 1"/>
                <v:textbox>
                  <w:txbxContent>
                    <w:p w14:paraId="57E57159" w14:textId="2B75805C"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v:textbox>
                <w10:wrap anchorx="margin"/>
              </v:shape>
            </w:pict>
          </mc:Fallback>
        </mc:AlternateContent>
      </w:r>
      <w:r w:rsidR="00BA4F02" w:rsidRPr="00946F21">
        <w:rPr>
          <w:rFonts w:ascii="ＭＳ 明朝" w:eastAsia="ＭＳ 明朝" w:hAnsi="ＭＳ 明朝" w:hint="eastAsia"/>
          <w:sz w:val="20"/>
          <w:szCs w:val="20"/>
        </w:rPr>
        <w:t>様</w:t>
      </w:r>
      <w:r w:rsidR="00BA4F02">
        <w:rPr>
          <w:rFonts w:ascii="ＭＳ 明朝" w:eastAsia="ＭＳ 明朝" w:hAnsi="ＭＳ 明朝" w:hint="eastAsia"/>
          <w:sz w:val="20"/>
          <w:szCs w:val="20"/>
        </w:rPr>
        <w:t>式第１３</w:t>
      </w:r>
      <w:r w:rsidR="00BA4F02" w:rsidRPr="00946F21">
        <w:rPr>
          <w:rFonts w:ascii="ＭＳ 明朝" w:eastAsia="ＭＳ 明朝" w:hAnsi="ＭＳ 明朝" w:hint="eastAsia"/>
          <w:sz w:val="20"/>
          <w:szCs w:val="20"/>
        </w:rPr>
        <w:t xml:space="preserve">　</w:t>
      </w:r>
      <w:r w:rsidR="00BA4F02">
        <w:rPr>
          <w:rFonts w:ascii="ＭＳ 明朝" w:eastAsia="ＭＳ 明朝" w:hAnsi="ＭＳ 明朝" w:hint="eastAsia"/>
          <w:sz w:val="20"/>
          <w:szCs w:val="20"/>
        </w:rPr>
        <w:t>別紙</w:t>
      </w:r>
      <w:r w:rsidR="00BA4F02" w:rsidRPr="00C76CEF">
        <w:rPr>
          <w:rFonts w:ascii="ＭＳ 明朝" w:eastAsia="ＭＳ 明朝" w:hAnsi="ＭＳ 明朝" w:hint="eastAsia"/>
          <w:sz w:val="20"/>
          <w:szCs w:val="20"/>
        </w:rPr>
        <w:t>１</w:t>
      </w:r>
      <w:r w:rsidR="000A0B87">
        <w:rPr>
          <w:rFonts w:ascii="ＭＳ 明朝" w:eastAsia="ＭＳ 明朝" w:hAnsi="ＭＳ 明朝" w:hint="eastAsia"/>
          <w:sz w:val="20"/>
          <w:szCs w:val="20"/>
        </w:rPr>
        <w:t>（第１０</w:t>
      </w:r>
      <w:r w:rsidR="00BA4F02" w:rsidRPr="00946F21">
        <w:rPr>
          <w:rFonts w:ascii="ＭＳ 明朝" w:eastAsia="ＭＳ 明朝" w:hAnsi="ＭＳ 明朝" w:hint="eastAsia"/>
          <w:sz w:val="20"/>
          <w:szCs w:val="20"/>
        </w:rPr>
        <w:t>条第１項関係）</w:t>
      </w:r>
    </w:p>
    <w:p w14:paraId="337C1935" w14:textId="6B9C2365" w:rsidR="00BA4F02" w:rsidRPr="00946F21" w:rsidRDefault="00BA4F02" w:rsidP="00BA4F02">
      <w:pPr>
        <w:spacing w:line="300" w:lineRule="exact"/>
        <w:rPr>
          <w:rFonts w:ascii="ＭＳ 明朝" w:eastAsia="ＭＳ 明朝" w:hAnsi="ＭＳ 明朝"/>
          <w:sz w:val="20"/>
          <w:szCs w:val="20"/>
        </w:rPr>
      </w:pPr>
    </w:p>
    <w:p w14:paraId="3ADFD202" w14:textId="77777777" w:rsidR="00BA4F02" w:rsidRPr="00946F21" w:rsidRDefault="00BA4F02" w:rsidP="00BA4F02">
      <w:pPr>
        <w:spacing w:line="300" w:lineRule="exact"/>
        <w:jc w:val="center"/>
        <w:rPr>
          <w:rFonts w:ascii="ＭＳ 明朝" w:eastAsia="ＭＳ 明朝" w:hAnsi="ＭＳ 明朝"/>
          <w:sz w:val="20"/>
          <w:szCs w:val="20"/>
        </w:rPr>
      </w:pPr>
      <w:r w:rsidRPr="00946F21">
        <w:rPr>
          <w:rFonts w:ascii="ＭＳ 明朝" w:eastAsia="ＭＳ 明朝" w:hAnsi="ＭＳ 明朝" w:hint="eastAsia"/>
          <w:sz w:val="20"/>
          <w:szCs w:val="20"/>
        </w:rPr>
        <w:t>事業実施結果書</w:t>
      </w:r>
    </w:p>
    <w:p w14:paraId="378862B4" w14:textId="77777777" w:rsidR="00BA4F02" w:rsidRPr="00946F21" w:rsidRDefault="00BA4F02" w:rsidP="00BA4F02">
      <w:pPr>
        <w:spacing w:line="300" w:lineRule="exact"/>
        <w:rPr>
          <w:rFonts w:ascii="ＭＳ 明朝" w:eastAsia="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2772"/>
        <w:gridCol w:w="4659"/>
      </w:tblGrid>
      <w:tr w:rsidR="00BA4F02" w:rsidRPr="00946F21" w14:paraId="3525C0EC" w14:textId="77777777" w:rsidTr="000A0B87">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063F7447"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団体名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B5C75F3"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08F1F9D6" w14:textId="77777777" w:rsidTr="000A0B87">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0466E8D1"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事業名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7AFE4D8C"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70B79F86" w14:textId="77777777" w:rsidTr="000A0B87">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460A3187"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実施年月日</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101AD705"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 xml:space="preserve">　年　　月　　日　～　　年　　月　　日</w:t>
            </w:r>
          </w:p>
        </w:tc>
      </w:tr>
      <w:tr w:rsidR="00BA4F02" w:rsidRPr="00946F21" w14:paraId="334EA9B4" w14:textId="77777777" w:rsidTr="000A0B87">
        <w:trPr>
          <w:trHeight w:val="2538"/>
        </w:trPr>
        <w:tc>
          <w:tcPr>
            <w:tcW w:w="2487" w:type="dxa"/>
            <w:tcBorders>
              <w:top w:val="single" w:sz="4" w:space="0" w:color="auto"/>
              <w:left w:val="single" w:sz="4" w:space="0" w:color="auto"/>
              <w:right w:val="single" w:sz="4" w:space="0" w:color="auto"/>
            </w:tcBorders>
            <w:vAlign w:val="center"/>
          </w:tcPr>
          <w:p w14:paraId="4F6FC72C"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事業内容</w:t>
            </w:r>
          </w:p>
        </w:tc>
        <w:tc>
          <w:tcPr>
            <w:tcW w:w="7431" w:type="dxa"/>
            <w:gridSpan w:val="2"/>
            <w:tcBorders>
              <w:top w:val="single" w:sz="4" w:space="0" w:color="auto"/>
              <w:left w:val="single" w:sz="4" w:space="0" w:color="auto"/>
              <w:right w:val="single" w:sz="4" w:space="0" w:color="auto"/>
            </w:tcBorders>
            <w:vAlign w:val="center"/>
          </w:tcPr>
          <w:p w14:paraId="0E38C79E"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16F88119" w14:textId="77777777" w:rsidTr="000A0B87">
        <w:trPr>
          <w:trHeight w:val="2538"/>
        </w:trPr>
        <w:tc>
          <w:tcPr>
            <w:tcW w:w="2487" w:type="dxa"/>
            <w:tcBorders>
              <w:top w:val="single" w:sz="4" w:space="0" w:color="auto"/>
              <w:left w:val="single" w:sz="4" w:space="0" w:color="auto"/>
              <w:bottom w:val="single" w:sz="4" w:space="0" w:color="auto"/>
              <w:right w:val="single" w:sz="4" w:space="0" w:color="auto"/>
            </w:tcBorders>
            <w:vAlign w:val="center"/>
          </w:tcPr>
          <w:p w14:paraId="6BD125CC" w14:textId="77777777" w:rsidR="00BA4F02" w:rsidRPr="00946F21" w:rsidRDefault="00BA4F02" w:rsidP="000A0B87">
            <w:pPr>
              <w:spacing w:line="300" w:lineRule="exact"/>
              <w:rPr>
                <w:rFonts w:ascii="ＭＳ 明朝" w:eastAsia="ＭＳ 明朝" w:hAnsi="ＭＳ 明朝"/>
                <w:sz w:val="20"/>
                <w:szCs w:val="20"/>
              </w:rPr>
            </w:pPr>
            <w:r w:rsidRPr="003B53EA">
              <w:rPr>
                <w:rFonts w:ascii="ＭＳ 明朝" w:eastAsia="ＭＳ 明朝" w:hAnsi="ＭＳ 明朝" w:hint="eastAsia"/>
                <w:sz w:val="20"/>
                <w:szCs w:val="20"/>
              </w:rPr>
              <w:t>事業内容の成果</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51A3E0EB"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25A7D003" w14:textId="77777777" w:rsidTr="000A0B87">
        <w:trPr>
          <w:trHeight w:val="576"/>
        </w:trPr>
        <w:tc>
          <w:tcPr>
            <w:tcW w:w="2487" w:type="dxa"/>
            <w:vMerge w:val="restart"/>
            <w:tcBorders>
              <w:top w:val="single" w:sz="4" w:space="0" w:color="auto"/>
              <w:left w:val="single" w:sz="4" w:space="0" w:color="auto"/>
              <w:right w:val="single" w:sz="4" w:space="0" w:color="auto"/>
            </w:tcBorders>
            <w:vAlign w:val="center"/>
          </w:tcPr>
          <w:p w14:paraId="567D5ADF" w14:textId="77777777" w:rsidR="00BA4F02" w:rsidRPr="003B53EA" w:rsidRDefault="00BA4F02" w:rsidP="000A0B87">
            <w:pPr>
              <w:spacing w:line="300" w:lineRule="exact"/>
              <w:rPr>
                <w:rFonts w:ascii="ＭＳ 明朝" w:eastAsia="ＭＳ 明朝" w:hAnsi="ＭＳ 明朝"/>
                <w:sz w:val="20"/>
                <w:szCs w:val="20"/>
              </w:rPr>
            </w:pPr>
            <w:r>
              <w:rPr>
                <w:rFonts w:ascii="ＭＳ 明朝" w:eastAsia="ＭＳ 明朝" w:hAnsi="ＭＳ 明朝" w:hint="eastAsia"/>
                <w:sz w:val="20"/>
                <w:szCs w:val="20"/>
              </w:rPr>
              <w:t>二酸化炭素削減効果</w:t>
            </w:r>
          </w:p>
        </w:tc>
        <w:tc>
          <w:tcPr>
            <w:tcW w:w="2772" w:type="dxa"/>
            <w:tcBorders>
              <w:top w:val="single" w:sz="4" w:space="0" w:color="auto"/>
              <w:left w:val="single" w:sz="4" w:space="0" w:color="auto"/>
              <w:bottom w:val="dotted" w:sz="4" w:space="0" w:color="auto"/>
              <w:right w:val="dotted" w:sz="4" w:space="0" w:color="auto"/>
            </w:tcBorders>
            <w:vAlign w:val="center"/>
          </w:tcPr>
          <w:p w14:paraId="2213FF18" w14:textId="77777777" w:rsidR="00BA4F02" w:rsidRPr="00946F21" w:rsidRDefault="00BA4F02" w:rsidP="000A0B87">
            <w:pPr>
              <w:spacing w:line="300" w:lineRule="exact"/>
              <w:rPr>
                <w:rFonts w:ascii="ＭＳ 明朝" w:eastAsia="ＭＳ 明朝" w:hAnsi="ＭＳ 明朝"/>
                <w:sz w:val="20"/>
                <w:szCs w:val="20"/>
              </w:rPr>
            </w:pPr>
            <w:r w:rsidRPr="00AF5DD5">
              <w:rPr>
                <w:rFonts w:ascii="ＭＳ 明朝" w:eastAsia="ＭＳ 明朝" w:hAnsi="ＭＳ 明朝" w:hint="eastAsia"/>
                <w:sz w:val="20"/>
                <w:szCs w:val="20"/>
              </w:rPr>
              <w:t>年間</w:t>
            </w:r>
            <w:r w:rsidRPr="00AF5DD5">
              <w:rPr>
                <w:rFonts w:ascii="ＭＳ 明朝" w:eastAsia="ＭＳ 明朝" w:hAnsi="ＭＳ 明朝"/>
                <w:sz w:val="20"/>
                <w:szCs w:val="20"/>
              </w:rPr>
              <w:t>CO2削減量（t-CO2/年）</w:t>
            </w:r>
          </w:p>
        </w:tc>
        <w:tc>
          <w:tcPr>
            <w:tcW w:w="4659" w:type="dxa"/>
            <w:tcBorders>
              <w:top w:val="single" w:sz="4" w:space="0" w:color="auto"/>
              <w:left w:val="dotted" w:sz="4" w:space="0" w:color="auto"/>
              <w:bottom w:val="dotted" w:sz="4" w:space="0" w:color="auto"/>
              <w:right w:val="single" w:sz="4" w:space="0" w:color="auto"/>
            </w:tcBorders>
            <w:vAlign w:val="center"/>
          </w:tcPr>
          <w:p w14:paraId="742E0CA3"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15D024BB" w14:textId="77777777" w:rsidTr="000A0B87">
        <w:trPr>
          <w:trHeight w:val="546"/>
        </w:trPr>
        <w:tc>
          <w:tcPr>
            <w:tcW w:w="2487" w:type="dxa"/>
            <w:vMerge/>
            <w:tcBorders>
              <w:left w:val="single" w:sz="4" w:space="0" w:color="auto"/>
              <w:right w:val="single" w:sz="4" w:space="0" w:color="auto"/>
            </w:tcBorders>
            <w:vAlign w:val="center"/>
          </w:tcPr>
          <w:p w14:paraId="31E3D43D" w14:textId="77777777" w:rsidR="00BA4F02" w:rsidRDefault="00BA4F02" w:rsidP="000A0B87">
            <w:pPr>
              <w:spacing w:line="300" w:lineRule="exact"/>
              <w:rPr>
                <w:rFonts w:ascii="ＭＳ 明朝" w:eastAsia="ＭＳ 明朝" w:hAnsi="ＭＳ 明朝"/>
                <w:sz w:val="20"/>
                <w:szCs w:val="20"/>
              </w:rPr>
            </w:pPr>
          </w:p>
        </w:tc>
        <w:tc>
          <w:tcPr>
            <w:tcW w:w="2772" w:type="dxa"/>
            <w:tcBorders>
              <w:top w:val="dotted" w:sz="4" w:space="0" w:color="auto"/>
              <w:left w:val="single" w:sz="4" w:space="0" w:color="auto"/>
              <w:right w:val="dotted" w:sz="4" w:space="0" w:color="auto"/>
            </w:tcBorders>
            <w:vAlign w:val="center"/>
          </w:tcPr>
          <w:p w14:paraId="0C51F723" w14:textId="77777777" w:rsidR="00BA4F02" w:rsidRPr="00AF5DD5" w:rsidRDefault="00BA4F02" w:rsidP="000A0B87">
            <w:pPr>
              <w:spacing w:line="300" w:lineRule="exact"/>
              <w:rPr>
                <w:rFonts w:ascii="ＭＳ 明朝" w:eastAsia="ＭＳ 明朝" w:hAnsi="ＭＳ 明朝"/>
                <w:sz w:val="20"/>
                <w:szCs w:val="20"/>
              </w:rPr>
            </w:pPr>
            <w:r>
              <w:rPr>
                <w:rFonts w:ascii="ＭＳ 明朝" w:eastAsia="ＭＳ 明朝" w:hAnsi="ＭＳ 明朝" w:hint="eastAsia"/>
                <w:sz w:val="20"/>
                <w:szCs w:val="20"/>
              </w:rPr>
              <w:t>CO2削減コスト（円/</w:t>
            </w:r>
            <w:r>
              <w:rPr>
                <w:rFonts w:ascii="ＭＳ 明朝" w:eastAsia="ＭＳ 明朝" w:hAnsi="ＭＳ 明朝"/>
                <w:sz w:val="20"/>
                <w:szCs w:val="20"/>
              </w:rPr>
              <w:t>t-CO2</w:t>
            </w:r>
            <w:r>
              <w:rPr>
                <w:rFonts w:ascii="ＭＳ 明朝" w:eastAsia="ＭＳ 明朝" w:hAnsi="ＭＳ 明朝" w:hint="eastAsia"/>
                <w:sz w:val="20"/>
                <w:szCs w:val="20"/>
              </w:rPr>
              <w:t>）</w:t>
            </w:r>
          </w:p>
        </w:tc>
        <w:tc>
          <w:tcPr>
            <w:tcW w:w="4659" w:type="dxa"/>
            <w:tcBorders>
              <w:top w:val="dotted" w:sz="4" w:space="0" w:color="auto"/>
              <w:left w:val="dotted" w:sz="4" w:space="0" w:color="auto"/>
              <w:right w:val="single" w:sz="4" w:space="0" w:color="auto"/>
            </w:tcBorders>
            <w:vAlign w:val="center"/>
          </w:tcPr>
          <w:p w14:paraId="3F82BE6D" w14:textId="77777777" w:rsidR="00BA4F02" w:rsidRPr="00AF5DD5" w:rsidRDefault="00BA4F02" w:rsidP="000A0B87">
            <w:pPr>
              <w:spacing w:line="300" w:lineRule="exact"/>
              <w:rPr>
                <w:rFonts w:ascii="ＭＳ 明朝" w:eastAsia="ＭＳ 明朝" w:hAnsi="ＭＳ 明朝"/>
                <w:sz w:val="20"/>
                <w:szCs w:val="20"/>
              </w:rPr>
            </w:pPr>
          </w:p>
        </w:tc>
      </w:tr>
    </w:tbl>
    <w:p w14:paraId="6D1DD832" w14:textId="77777777" w:rsidR="00BA4F02" w:rsidRDefault="00BA4F02" w:rsidP="00BA4F02">
      <w:pPr>
        <w:spacing w:line="340" w:lineRule="exact"/>
        <w:jc w:val="left"/>
        <w:rPr>
          <w:rFonts w:ascii="ＭＳ 明朝" w:eastAsia="ＭＳ 明朝" w:hAnsi="ＭＳ 明朝"/>
          <w:szCs w:val="21"/>
        </w:rPr>
      </w:pPr>
    </w:p>
    <w:p w14:paraId="2CFBF432" w14:textId="77777777" w:rsidR="00BA4F02" w:rsidRDefault="00BA4F02" w:rsidP="00BA4F02">
      <w:pPr>
        <w:tabs>
          <w:tab w:val="left" w:pos="2964"/>
        </w:tabs>
        <w:spacing w:line="340" w:lineRule="exact"/>
        <w:jc w:val="left"/>
        <w:rPr>
          <w:rFonts w:ascii="ＭＳ 明朝" w:eastAsia="ＭＳ 明朝" w:hAnsi="ＭＳ 明朝"/>
          <w:szCs w:val="21"/>
        </w:rPr>
      </w:pPr>
    </w:p>
    <w:p w14:paraId="0E5A4AAA" w14:textId="58D3E9B8" w:rsidR="00BA4F02" w:rsidRDefault="00BA4F02" w:rsidP="00BA4F02">
      <w:pPr>
        <w:spacing w:line="300" w:lineRule="exact"/>
        <w:rPr>
          <w:rFonts w:ascii="ＭＳ 明朝" w:eastAsia="ＭＳ 明朝" w:hAnsi="ＭＳ 明朝"/>
          <w:sz w:val="20"/>
          <w:szCs w:val="20"/>
        </w:rPr>
      </w:pPr>
      <w:r w:rsidRPr="00E86B57">
        <w:rPr>
          <w:rFonts w:ascii="ＭＳ 明朝" w:eastAsia="ＭＳ 明朝" w:hAnsi="ＭＳ 明朝"/>
          <w:szCs w:val="21"/>
        </w:rPr>
        <w:br w:type="page"/>
      </w:r>
    </w:p>
    <w:p w14:paraId="09EBACE8" w14:textId="5ED84D27" w:rsidR="000A2817" w:rsidRPr="00D00553" w:rsidRDefault="00DC5F10" w:rsidP="00D00553">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30944" behindDoc="0" locked="0" layoutInCell="1" allowOverlap="1" wp14:anchorId="2B14C575" wp14:editId="41DAEDB1">
                <wp:simplePos x="0" y="0"/>
                <wp:positionH relativeFrom="margin">
                  <wp:align>right</wp:align>
                </wp:positionH>
                <wp:positionV relativeFrom="paragraph">
                  <wp:posOffset>-350520</wp:posOffset>
                </wp:positionV>
                <wp:extent cx="792000" cy="324000"/>
                <wp:effectExtent l="0" t="0" r="27305"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43423AD8"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4C575" id="_x0000_s1040" type="#_x0000_t202" style="position:absolute;left:0;text-align:left;margin-left:11.15pt;margin-top:-27.6pt;width:62.35pt;height:25.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Yz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" strokecolor="#a5a5a5 [2092]">
                <v:stroke dashstyle="1 1"/>
                <v:textbox>
                  <w:txbxContent>
                    <w:p w14:paraId="43423AD8"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0A2817" w:rsidRPr="00D00553">
        <w:rPr>
          <w:rFonts w:ascii="ＭＳ 明朝" w:eastAsia="ＭＳ 明朝" w:hAnsi="ＭＳ 明朝" w:hint="eastAsia"/>
          <w:sz w:val="20"/>
          <w:szCs w:val="20"/>
        </w:rPr>
        <w:t>様式第</w:t>
      </w:r>
      <w:r w:rsidR="00D62811">
        <w:rPr>
          <w:rFonts w:ascii="ＭＳ 明朝" w:eastAsia="ＭＳ 明朝" w:hAnsi="ＭＳ 明朝" w:hint="eastAsia"/>
          <w:sz w:val="20"/>
          <w:szCs w:val="20"/>
        </w:rPr>
        <w:t>１３</w:t>
      </w:r>
      <w:r w:rsidR="00A23B94" w:rsidRPr="00D00553">
        <w:rPr>
          <w:rFonts w:ascii="ＭＳ 明朝" w:eastAsia="ＭＳ 明朝" w:hAnsi="ＭＳ 明朝" w:hint="eastAsia"/>
          <w:sz w:val="20"/>
          <w:szCs w:val="20"/>
        </w:rPr>
        <w:t xml:space="preserve">　</w:t>
      </w:r>
      <w:r w:rsidR="000A2817" w:rsidRPr="00D00553">
        <w:rPr>
          <w:rFonts w:ascii="ＭＳ 明朝" w:eastAsia="ＭＳ 明朝" w:hAnsi="ＭＳ 明朝" w:hint="eastAsia"/>
          <w:sz w:val="20"/>
          <w:szCs w:val="20"/>
        </w:rPr>
        <w:t>別紙１</w:t>
      </w:r>
      <w:r w:rsidR="006B466E">
        <w:rPr>
          <w:rFonts w:ascii="ＭＳ 明朝" w:eastAsia="ＭＳ 明朝" w:hAnsi="ＭＳ 明朝" w:hint="eastAsia"/>
          <w:sz w:val="20"/>
          <w:szCs w:val="20"/>
        </w:rPr>
        <w:t>（第１０</w:t>
      </w:r>
      <w:r w:rsidR="000A2817" w:rsidRPr="00D00553">
        <w:rPr>
          <w:rFonts w:ascii="ＭＳ 明朝" w:eastAsia="ＭＳ 明朝" w:hAnsi="ＭＳ 明朝" w:hint="eastAsia"/>
          <w:sz w:val="20"/>
          <w:szCs w:val="20"/>
        </w:rPr>
        <w:t>条第１項関係）</w:t>
      </w:r>
    </w:p>
    <w:p w14:paraId="3154E393" w14:textId="77777777" w:rsidR="000A2817" w:rsidRPr="00D00553" w:rsidRDefault="000A2817" w:rsidP="00D00553">
      <w:pPr>
        <w:spacing w:line="300" w:lineRule="exact"/>
        <w:rPr>
          <w:rFonts w:ascii="ＭＳ 明朝" w:eastAsia="ＭＳ 明朝" w:hAnsi="ＭＳ 明朝"/>
          <w:sz w:val="20"/>
          <w:szCs w:val="20"/>
        </w:rPr>
      </w:pPr>
    </w:p>
    <w:p w14:paraId="20AB4716" w14:textId="77777777" w:rsidR="000A2817" w:rsidRPr="00D00553" w:rsidRDefault="000A2817"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事業実施結果書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346"/>
        <w:gridCol w:w="2977"/>
        <w:gridCol w:w="3969"/>
      </w:tblGrid>
      <w:tr w:rsidR="000A2817" w:rsidRPr="00D00553" w14:paraId="064CA662" w14:textId="77777777" w:rsidTr="003B5516">
        <w:trPr>
          <w:trHeight w:val="553"/>
        </w:trPr>
        <w:tc>
          <w:tcPr>
            <w:tcW w:w="2972" w:type="dxa"/>
            <w:gridSpan w:val="2"/>
            <w:vAlign w:val="center"/>
          </w:tcPr>
          <w:p w14:paraId="65D2D1CF"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事　業　名</w:t>
            </w:r>
          </w:p>
        </w:tc>
        <w:tc>
          <w:tcPr>
            <w:tcW w:w="6946" w:type="dxa"/>
            <w:gridSpan w:val="2"/>
            <w:vAlign w:val="center"/>
          </w:tcPr>
          <w:p w14:paraId="63C7E297" w14:textId="77777777" w:rsidR="000A2817" w:rsidRPr="00D00553" w:rsidRDefault="000A2817" w:rsidP="00D00553">
            <w:pPr>
              <w:spacing w:line="300" w:lineRule="exact"/>
              <w:rPr>
                <w:rFonts w:ascii="ＭＳ 明朝" w:eastAsia="ＭＳ 明朝" w:hAnsi="ＭＳ 明朝"/>
                <w:sz w:val="20"/>
                <w:szCs w:val="20"/>
              </w:rPr>
            </w:pPr>
          </w:p>
        </w:tc>
      </w:tr>
      <w:tr w:rsidR="000A2817" w:rsidRPr="00D00553" w14:paraId="3AE722EE" w14:textId="77777777" w:rsidTr="003B5516">
        <w:trPr>
          <w:trHeight w:val="427"/>
        </w:trPr>
        <w:tc>
          <w:tcPr>
            <w:tcW w:w="2972" w:type="dxa"/>
            <w:gridSpan w:val="2"/>
            <w:vAlign w:val="center"/>
          </w:tcPr>
          <w:p w14:paraId="4597A3D1"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事業実施期間</w:t>
            </w:r>
          </w:p>
        </w:tc>
        <w:tc>
          <w:tcPr>
            <w:tcW w:w="6946" w:type="dxa"/>
            <w:gridSpan w:val="2"/>
            <w:vAlign w:val="center"/>
          </w:tcPr>
          <w:p w14:paraId="657454D4"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 xml:space="preserve">　　　　　年　　月　　日～　　年　　月　　日</w:t>
            </w:r>
          </w:p>
        </w:tc>
      </w:tr>
      <w:tr w:rsidR="000A2817" w:rsidRPr="00D00553" w14:paraId="0D8EB7F0" w14:textId="77777777" w:rsidTr="003B5516">
        <w:trPr>
          <w:trHeight w:val="542"/>
        </w:trPr>
        <w:tc>
          <w:tcPr>
            <w:tcW w:w="626" w:type="dxa"/>
            <w:vMerge w:val="restart"/>
            <w:shd w:val="clear" w:color="auto" w:fill="auto"/>
            <w:textDirection w:val="tbRlV"/>
            <w:vAlign w:val="center"/>
          </w:tcPr>
          <w:p w14:paraId="5033DD1A" w14:textId="1BA9E07A" w:rsidR="000A2817" w:rsidRPr="00D00553" w:rsidRDefault="000A2817"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１　補助事業者</w:t>
            </w:r>
          </w:p>
        </w:tc>
        <w:tc>
          <w:tcPr>
            <w:tcW w:w="2346" w:type="dxa"/>
            <w:vAlign w:val="center"/>
          </w:tcPr>
          <w:p w14:paraId="70B603B6" w14:textId="5796E57C" w:rsidR="000A2817" w:rsidRPr="00D00553" w:rsidRDefault="00246B6E"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団　体　名</w:t>
            </w:r>
          </w:p>
        </w:tc>
        <w:tc>
          <w:tcPr>
            <w:tcW w:w="6946" w:type="dxa"/>
            <w:gridSpan w:val="2"/>
            <w:vAlign w:val="center"/>
          </w:tcPr>
          <w:p w14:paraId="11B95215" w14:textId="77777777" w:rsidR="000A2817" w:rsidRPr="00D00553" w:rsidRDefault="000A2817" w:rsidP="00D00553">
            <w:pPr>
              <w:spacing w:line="300" w:lineRule="exact"/>
              <w:rPr>
                <w:rFonts w:ascii="ＭＳ 明朝" w:eastAsia="ＭＳ 明朝" w:hAnsi="ＭＳ 明朝"/>
                <w:sz w:val="20"/>
                <w:szCs w:val="20"/>
              </w:rPr>
            </w:pPr>
          </w:p>
        </w:tc>
      </w:tr>
      <w:tr w:rsidR="000A2817" w:rsidRPr="00D00553" w14:paraId="40F13552" w14:textId="77777777" w:rsidTr="00AF5DD5">
        <w:trPr>
          <w:trHeight w:val="523"/>
        </w:trPr>
        <w:tc>
          <w:tcPr>
            <w:tcW w:w="626" w:type="dxa"/>
            <w:vMerge/>
            <w:shd w:val="clear" w:color="auto" w:fill="auto"/>
            <w:vAlign w:val="center"/>
          </w:tcPr>
          <w:p w14:paraId="37333087" w14:textId="77777777" w:rsidR="000A2817" w:rsidRPr="00D00553" w:rsidRDefault="000A2817" w:rsidP="00D00553">
            <w:pPr>
              <w:spacing w:line="300" w:lineRule="exact"/>
              <w:rPr>
                <w:rFonts w:ascii="ＭＳ 明朝" w:eastAsia="ＭＳ 明朝" w:hAnsi="ＭＳ 明朝"/>
                <w:sz w:val="20"/>
                <w:szCs w:val="20"/>
              </w:rPr>
            </w:pPr>
          </w:p>
        </w:tc>
        <w:tc>
          <w:tcPr>
            <w:tcW w:w="2346" w:type="dxa"/>
            <w:vAlign w:val="center"/>
          </w:tcPr>
          <w:p w14:paraId="41D989AD"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担　当　者</w:t>
            </w:r>
          </w:p>
        </w:tc>
        <w:tc>
          <w:tcPr>
            <w:tcW w:w="6946" w:type="dxa"/>
            <w:gridSpan w:val="2"/>
            <w:vAlign w:val="center"/>
          </w:tcPr>
          <w:p w14:paraId="51839B7F" w14:textId="6B6948BA" w:rsidR="000A2817" w:rsidRPr="00D00553" w:rsidRDefault="000A2817" w:rsidP="00AF5DD5">
            <w:pPr>
              <w:spacing w:line="300" w:lineRule="exact"/>
              <w:rPr>
                <w:rFonts w:ascii="ＭＳ 明朝" w:eastAsia="ＭＳ 明朝" w:hAnsi="ＭＳ 明朝"/>
                <w:sz w:val="20"/>
                <w:szCs w:val="20"/>
              </w:rPr>
            </w:pPr>
          </w:p>
        </w:tc>
      </w:tr>
      <w:tr w:rsidR="000A2817" w:rsidRPr="00D00553" w14:paraId="3CA2B7AA" w14:textId="77777777" w:rsidTr="003B5516">
        <w:trPr>
          <w:trHeight w:val="465"/>
        </w:trPr>
        <w:tc>
          <w:tcPr>
            <w:tcW w:w="626" w:type="dxa"/>
            <w:vMerge/>
            <w:shd w:val="clear" w:color="auto" w:fill="auto"/>
            <w:vAlign w:val="center"/>
          </w:tcPr>
          <w:p w14:paraId="009770FF" w14:textId="77777777" w:rsidR="000A2817" w:rsidRPr="00D00553" w:rsidRDefault="000A2817" w:rsidP="00D00553">
            <w:pPr>
              <w:spacing w:line="300" w:lineRule="exact"/>
              <w:rPr>
                <w:rFonts w:ascii="ＭＳ 明朝" w:eastAsia="ＭＳ 明朝" w:hAnsi="ＭＳ 明朝"/>
                <w:sz w:val="20"/>
                <w:szCs w:val="20"/>
              </w:rPr>
            </w:pPr>
          </w:p>
        </w:tc>
        <w:tc>
          <w:tcPr>
            <w:tcW w:w="2346" w:type="dxa"/>
            <w:vAlign w:val="center"/>
          </w:tcPr>
          <w:p w14:paraId="4CD690D2"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電　　　話</w:t>
            </w:r>
          </w:p>
        </w:tc>
        <w:tc>
          <w:tcPr>
            <w:tcW w:w="6946" w:type="dxa"/>
            <w:gridSpan w:val="2"/>
            <w:vAlign w:val="center"/>
          </w:tcPr>
          <w:p w14:paraId="5E7EAC3E" w14:textId="77777777" w:rsidR="000A2817" w:rsidRPr="00D00553" w:rsidRDefault="000A2817" w:rsidP="00D00553">
            <w:pPr>
              <w:spacing w:line="300" w:lineRule="exact"/>
              <w:rPr>
                <w:rFonts w:ascii="ＭＳ 明朝" w:eastAsia="ＭＳ 明朝" w:hAnsi="ＭＳ 明朝"/>
                <w:sz w:val="20"/>
                <w:szCs w:val="20"/>
              </w:rPr>
            </w:pPr>
          </w:p>
        </w:tc>
      </w:tr>
      <w:tr w:rsidR="000A2817" w:rsidRPr="00D00553" w14:paraId="0F244976" w14:textId="77777777" w:rsidTr="003B5516">
        <w:trPr>
          <w:trHeight w:val="465"/>
        </w:trPr>
        <w:tc>
          <w:tcPr>
            <w:tcW w:w="626" w:type="dxa"/>
            <w:vMerge/>
            <w:shd w:val="clear" w:color="auto" w:fill="auto"/>
            <w:vAlign w:val="center"/>
          </w:tcPr>
          <w:p w14:paraId="496CD93D" w14:textId="77777777" w:rsidR="000A2817" w:rsidRPr="00D00553" w:rsidRDefault="000A2817" w:rsidP="00D00553">
            <w:pPr>
              <w:spacing w:line="300" w:lineRule="exact"/>
              <w:rPr>
                <w:rFonts w:ascii="ＭＳ 明朝" w:eastAsia="ＭＳ 明朝" w:hAnsi="ＭＳ 明朝"/>
                <w:sz w:val="20"/>
                <w:szCs w:val="20"/>
              </w:rPr>
            </w:pPr>
          </w:p>
        </w:tc>
        <w:tc>
          <w:tcPr>
            <w:tcW w:w="2346" w:type="dxa"/>
            <w:vAlign w:val="center"/>
          </w:tcPr>
          <w:p w14:paraId="6FD6C2E3"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Ｆ　Ａ　Ｘ</w:t>
            </w:r>
          </w:p>
        </w:tc>
        <w:tc>
          <w:tcPr>
            <w:tcW w:w="6946" w:type="dxa"/>
            <w:gridSpan w:val="2"/>
            <w:vAlign w:val="center"/>
          </w:tcPr>
          <w:p w14:paraId="1CFF747B" w14:textId="77777777" w:rsidR="000A2817" w:rsidRPr="00D00553" w:rsidRDefault="000A2817" w:rsidP="00D00553">
            <w:pPr>
              <w:spacing w:line="300" w:lineRule="exact"/>
              <w:rPr>
                <w:rFonts w:ascii="ＭＳ 明朝" w:eastAsia="ＭＳ 明朝" w:hAnsi="ＭＳ 明朝"/>
                <w:sz w:val="20"/>
                <w:szCs w:val="20"/>
              </w:rPr>
            </w:pPr>
          </w:p>
        </w:tc>
      </w:tr>
      <w:tr w:rsidR="000A2817" w:rsidRPr="00D00553" w14:paraId="6A73F946" w14:textId="77777777" w:rsidTr="00AF5DD5">
        <w:trPr>
          <w:trHeight w:val="465"/>
        </w:trPr>
        <w:tc>
          <w:tcPr>
            <w:tcW w:w="626" w:type="dxa"/>
            <w:vMerge/>
            <w:shd w:val="clear" w:color="auto" w:fill="auto"/>
            <w:vAlign w:val="center"/>
          </w:tcPr>
          <w:p w14:paraId="7E22DEDF" w14:textId="77777777" w:rsidR="000A2817" w:rsidRPr="00D00553" w:rsidRDefault="000A2817" w:rsidP="00D00553">
            <w:pPr>
              <w:spacing w:line="300" w:lineRule="exact"/>
              <w:rPr>
                <w:rFonts w:ascii="ＭＳ 明朝" w:eastAsia="ＭＳ 明朝" w:hAnsi="ＭＳ 明朝"/>
                <w:sz w:val="20"/>
                <w:szCs w:val="20"/>
              </w:rPr>
            </w:pPr>
          </w:p>
        </w:tc>
        <w:tc>
          <w:tcPr>
            <w:tcW w:w="2346" w:type="dxa"/>
            <w:vAlign w:val="center"/>
          </w:tcPr>
          <w:p w14:paraId="1ACD1B42"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Ｅ－ｍａｉｌ</w:t>
            </w:r>
          </w:p>
        </w:tc>
        <w:tc>
          <w:tcPr>
            <w:tcW w:w="6946" w:type="dxa"/>
            <w:gridSpan w:val="2"/>
            <w:vAlign w:val="center"/>
          </w:tcPr>
          <w:p w14:paraId="499B6B66" w14:textId="77777777" w:rsidR="000A2817" w:rsidRPr="00D00553" w:rsidRDefault="000A2817" w:rsidP="00AF5DD5">
            <w:pPr>
              <w:spacing w:line="300" w:lineRule="exact"/>
              <w:rPr>
                <w:rFonts w:ascii="ＭＳ 明朝" w:eastAsia="ＭＳ 明朝" w:hAnsi="ＭＳ 明朝"/>
                <w:sz w:val="20"/>
                <w:szCs w:val="20"/>
              </w:rPr>
            </w:pPr>
          </w:p>
        </w:tc>
      </w:tr>
      <w:tr w:rsidR="00AF5DD5" w:rsidRPr="00D00553" w14:paraId="61E6DF21" w14:textId="77777777" w:rsidTr="00AF5DD5">
        <w:trPr>
          <w:cantSplit/>
          <w:trHeight w:val="824"/>
        </w:trPr>
        <w:tc>
          <w:tcPr>
            <w:tcW w:w="626" w:type="dxa"/>
            <w:vMerge w:val="restart"/>
            <w:textDirection w:val="tbRlV"/>
            <w:vAlign w:val="center"/>
          </w:tcPr>
          <w:p w14:paraId="6168A78C" w14:textId="266F6CB3" w:rsidR="00AF5DD5" w:rsidRPr="00D00553" w:rsidRDefault="00AF5DD5"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２　事業内容</w:t>
            </w:r>
          </w:p>
        </w:tc>
        <w:tc>
          <w:tcPr>
            <w:tcW w:w="2346" w:type="dxa"/>
            <w:vAlign w:val="center"/>
          </w:tcPr>
          <w:p w14:paraId="06F09641" w14:textId="00F3C620"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導入</w:t>
            </w:r>
          </w:p>
          <w:p w14:paraId="56C100C5"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エネルギー種別</w:t>
            </w:r>
          </w:p>
        </w:tc>
        <w:tc>
          <w:tcPr>
            <w:tcW w:w="6946" w:type="dxa"/>
            <w:gridSpan w:val="2"/>
            <w:vAlign w:val="center"/>
          </w:tcPr>
          <w:p w14:paraId="45477882" w14:textId="77777777" w:rsidR="00AF5DD5" w:rsidRPr="00D00553" w:rsidRDefault="00AF5DD5" w:rsidP="00AF5DD5">
            <w:pPr>
              <w:spacing w:line="300" w:lineRule="exact"/>
              <w:rPr>
                <w:rFonts w:ascii="ＭＳ 明朝" w:eastAsia="ＭＳ 明朝" w:hAnsi="ＭＳ 明朝"/>
                <w:sz w:val="20"/>
                <w:szCs w:val="20"/>
              </w:rPr>
            </w:pPr>
          </w:p>
        </w:tc>
      </w:tr>
      <w:tr w:rsidR="00AF5DD5" w:rsidRPr="00D00553" w14:paraId="690415D0" w14:textId="77777777" w:rsidTr="00AF5DD5">
        <w:trPr>
          <w:cantSplit/>
          <w:trHeight w:val="515"/>
        </w:trPr>
        <w:tc>
          <w:tcPr>
            <w:tcW w:w="626" w:type="dxa"/>
            <w:vMerge/>
            <w:textDirection w:val="tbRlV"/>
            <w:vAlign w:val="center"/>
          </w:tcPr>
          <w:p w14:paraId="710ACEE6"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46B04C8F"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設置場所（住所）</w:t>
            </w:r>
          </w:p>
        </w:tc>
        <w:tc>
          <w:tcPr>
            <w:tcW w:w="6946" w:type="dxa"/>
            <w:gridSpan w:val="2"/>
            <w:vAlign w:val="center"/>
          </w:tcPr>
          <w:p w14:paraId="7475DF4A" w14:textId="77777777" w:rsidR="00AF5DD5" w:rsidRPr="00D00553" w:rsidRDefault="00AF5DD5" w:rsidP="00AF5DD5">
            <w:pPr>
              <w:spacing w:line="300" w:lineRule="exact"/>
              <w:rPr>
                <w:rFonts w:ascii="ＭＳ 明朝" w:eastAsia="ＭＳ 明朝" w:hAnsi="ＭＳ 明朝"/>
                <w:sz w:val="20"/>
                <w:szCs w:val="20"/>
              </w:rPr>
            </w:pPr>
          </w:p>
        </w:tc>
      </w:tr>
      <w:tr w:rsidR="00AF5DD5" w:rsidRPr="00D00553" w14:paraId="20C7BAF1" w14:textId="77777777" w:rsidTr="003B5516">
        <w:trPr>
          <w:cantSplit/>
          <w:trHeight w:val="1134"/>
        </w:trPr>
        <w:tc>
          <w:tcPr>
            <w:tcW w:w="626" w:type="dxa"/>
            <w:vMerge/>
            <w:textDirection w:val="tbRlV"/>
            <w:vAlign w:val="center"/>
          </w:tcPr>
          <w:p w14:paraId="5CC5B72F"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00D78628" w14:textId="6637C204"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発電出力</w:t>
            </w:r>
          </w:p>
          <w:p w14:paraId="1907FEB3" w14:textId="1B4442EF"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蓄電設備容量</w:t>
            </w:r>
          </w:p>
          <w:p w14:paraId="2811721F" w14:textId="4B29AE13"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出力等</w:t>
            </w:r>
          </w:p>
        </w:tc>
        <w:tc>
          <w:tcPr>
            <w:tcW w:w="6946" w:type="dxa"/>
            <w:gridSpan w:val="2"/>
          </w:tcPr>
          <w:p w14:paraId="4053E641"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■発電出力　　　ｋＷ　　　　　■設備利用率　　　％</w:t>
            </w:r>
          </w:p>
          <w:p w14:paraId="6DB52107"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※設備利用率算定方法：</w:t>
            </w:r>
          </w:p>
          <w:p w14:paraId="58C10C71"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年間発電量（kWh）／（最大出力（kW）×24×365×100）</w:t>
            </w:r>
          </w:p>
          <w:p w14:paraId="0107317B"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※少数第３位を四捨五入</w:t>
            </w:r>
          </w:p>
          <w:p w14:paraId="0C01FAC7"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■蓄電容量　　　ｋＷｈ　　　　■蓄電出力　　　ｋＷ</w:t>
            </w:r>
          </w:p>
          <w:p w14:paraId="42FE5586" w14:textId="5F156CCE"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■地中熱利用　　　ｋＷ</w:t>
            </w:r>
          </w:p>
          <w:p w14:paraId="3223C19F" w14:textId="0AB4D941"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■（その他）</w:t>
            </w:r>
          </w:p>
        </w:tc>
      </w:tr>
      <w:tr w:rsidR="00AF5DD5" w:rsidRPr="00D00553" w14:paraId="6CE4D84D" w14:textId="77777777" w:rsidTr="003B5516">
        <w:trPr>
          <w:cantSplit/>
          <w:trHeight w:val="435"/>
        </w:trPr>
        <w:tc>
          <w:tcPr>
            <w:tcW w:w="626" w:type="dxa"/>
            <w:vMerge/>
            <w:textDirection w:val="tbRlV"/>
            <w:vAlign w:val="center"/>
          </w:tcPr>
          <w:p w14:paraId="295B82A6"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36AFDEA4"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運転開始年月日</w:t>
            </w:r>
          </w:p>
        </w:tc>
        <w:tc>
          <w:tcPr>
            <w:tcW w:w="6946" w:type="dxa"/>
            <w:gridSpan w:val="2"/>
            <w:vAlign w:val="center"/>
          </w:tcPr>
          <w:p w14:paraId="13FD063C"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年　　月　　日</w:t>
            </w:r>
          </w:p>
        </w:tc>
      </w:tr>
      <w:tr w:rsidR="00AF5DD5" w:rsidRPr="00D00553" w14:paraId="3E9BED6C" w14:textId="77777777" w:rsidTr="00AF5DD5">
        <w:trPr>
          <w:cantSplit/>
          <w:trHeight w:val="724"/>
        </w:trPr>
        <w:tc>
          <w:tcPr>
            <w:tcW w:w="626" w:type="dxa"/>
            <w:vMerge/>
            <w:textDirection w:val="tbRlV"/>
            <w:vAlign w:val="center"/>
          </w:tcPr>
          <w:p w14:paraId="224AFE22"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32041114" w14:textId="4D60CBC8"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導入設備の用途</w:t>
            </w:r>
          </w:p>
        </w:tc>
        <w:tc>
          <w:tcPr>
            <w:tcW w:w="6946" w:type="dxa"/>
            <w:gridSpan w:val="2"/>
            <w:vAlign w:val="center"/>
          </w:tcPr>
          <w:p w14:paraId="611004FB" w14:textId="77777777" w:rsidR="00AF5DD5" w:rsidRPr="00D00553" w:rsidRDefault="00AF5DD5" w:rsidP="00AF5DD5">
            <w:pPr>
              <w:spacing w:line="300" w:lineRule="exact"/>
              <w:rPr>
                <w:rFonts w:ascii="ＭＳ 明朝" w:eastAsia="ＭＳ 明朝" w:hAnsi="ＭＳ 明朝"/>
                <w:sz w:val="20"/>
                <w:szCs w:val="20"/>
              </w:rPr>
            </w:pPr>
          </w:p>
        </w:tc>
      </w:tr>
      <w:tr w:rsidR="00AF5DD5" w:rsidRPr="00D00553" w14:paraId="1F7F9FA3" w14:textId="77777777" w:rsidTr="003B5516">
        <w:trPr>
          <w:cantSplit/>
          <w:trHeight w:val="830"/>
        </w:trPr>
        <w:tc>
          <w:tcPr>
            <w:tcW w:w="626" w:type="dxa"/>
            <w:vMerge/>
            <w:textDirection w:val="tbRlV"/>
            <w:vAlign w:val="center"/>
          </w:tcPr>
          <w:p w14:paraId="136FB876"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3C29100F"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設備導入に伴う</w:t>
            </w:r>
          </w:p>
          <w:p w14:paraId="400430FA" w14:textId="24C8887E"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電気料金の変化</w:t>
            </w:r>
          </w:p>
        </w:tc>
        <w:tc>
          <w:tcPr>
            <w:tcW w:w="6946" w:type="dxa"/>
            <w:gridSpan w:val="2"/>
            <w:vAlign w:val="center"/>
          </w:tcPr>
          <w:p w14:paraId="7BD7C3CE" w14:textId="77777777" w:rsidR="00AF5DD5" w:rsidRPr="00D00553" w:rsidRDefault="00AF5DD5" w:rsidP="00D00553">
            <w:pPr>
              <w:spacing w:line="300" w:lineRule="exact"/>
              <w:rPr>
                <w:rFonts w:ascii="ＭＳ 明朝" w:eastAsia="ＭＳ 明朝" w:hAnsi="ＭＳ 明朝"/>
                <w:sz w:val="20"/>
                <w:szCs w:val="20"/>
              </w:rPr>
            </w:pPr>
          </w:p>
        </w:tc>
      </w:tr>
      <w:tr w:rsidR="00AF5DD5" w:rsidRPr="00D00553" w14:paraId="45CCB9FE" w14:textId="1A97454D" w:rsidTr="00091765">
        <w:trPr>
          <w:cantSplit/>
          <w:trHeight w:val="567"/>
        </w:trPr>
        <w:tc>
          <w:tcPr>
            <w:tcW w:w="626" w:type="dxa"/>
            <w:vMerge/>
            <w:textDirection w:val="tbRlV"/>
            <w:vAlign w:val="center"/>
          </w:tcPr>
          <w:p w14:paraId="1E130DA0" w14:textId="77777777" w:rsidR="00AF5DD5" w:rsidRPr="00D00553" w:rsidRDefault="00AF5DD5" w:rsidP="00D00553">
            <w:pPr>
              <w:spacing w:line="300" w:lineRule="exact"/>
              <w:rPr>
                <w:rFonts w:ascii="ＭＳ 明朝" w:eastAsia="ＭＳ 明朝" w:hAnsi="ＭＳ 明朝"/>
                <w:sz w:val="20"/>
                <w:szCs w:val="20"/>
              </w:rPr>
            </w:pPr>
          </w:p>
        </w:tc>
        <w:tc>
          <w:tcPr>
            <w:tcW w:w="2346" w:type="dxa"/>
            <w:vMerge w:val="restart"/>
            <w:vAlign w:val="center"/>
          </w:tcPr>
          <w:p w14:paraId="5BFE6A92" w14:textId="292595E8" w:rsidR="00AF5DD5" w:rsidRPr="00D00553" w:rsidRDefault="00AF5DD5" w:rsidP="00D00553">
            <w:pPr>
              <w:spacing w:line="300" w:lineRule="exact"/>
              <w:rPr>
                <w:rFonts w:ascii="ＭＳ 明朝" w:eastAsia="ＭＳ 明朝" w:hAnsi="ＭＳ 明朝"/>
                <w:sz w:val="20"/>
                <w:szCs w:val="20"/>
              </w:rPr>
            </w:pPr>
            <w:r>
              <w:rPr>
                <w:rFonts w:ascii="ＭＳ 明朝" w:eastAsia="ＭＳ 明朝" w:hAnsi="ＭＳ 明朝" w:hint="eastAsia"/>
                <w:sz w:val="20"/>
                <w:szCs w:val="20"/>
              </w:rPr>
              <w:t>二酸化炭素削減効果</w:t>
            </w:r>
          </w:p>
        </w:tc>
        <w:tc>
          <w:tcPr>
            <w:tcW w:w="2977" w:type="dxa"/>
            <w:tcBorders>
              <w:bottom w:val="dotted" w:sz="4" w:space="0" w:color="auto"/>
              <w:right w:val="dotted" w:sz="4" w:space="0" w:color="auto"/>
            </w:tcBorders>
            <w:vAlign w:val="center"/>
          </w:tcPr>
          <w:p w14:paraId="4A4B4CC3" w14:textId="0733A2B8" w:rsidR="00AF5DD5" w:rsidRPr="00D00553" w:rsidRDefault="00AF5DD5" w:rsidP="00D00553">
            <w:pPr>
              <w:spacing w:line="300" w:lineRule="exact"/>
              <w:rPr>
                <w:rFonts w:ascii="ＭＳ 明朝" w:eastAsia="ＭＳ 明朝" w:hAnsi="ＭＳ 明朝"/>
                <w:sz w:val="20"/>
                <w:szCs w:val="20"/>
              </w:rPr>
            </w:pPr>
            <w:r w:rsidRPr="00AF5DD5">
              <w:rPr>
                <w:rFonts w:ascii="ＭＳ 明朝" w:eastAsia="ＭＳ 明朝" w:hAnsi="ＭＳ 明朝" w:hint="eastAsia"/>
                <w:sz w:val="20"/>
                <w:szCs w:val="20"/>
              </w:rPr>
              <w:t>年間</w:t>
            </w:r>
            <w:r w:rsidRPr="00AF5DD5">
              <w:rPr>
                <w:rFonts w:ascii="ＭＳ 明朝" w:eastAsia="ＭＳ 明朝" w:hAnsi="ＭＳ 明朝"/>
                <w:sz w:val="20"/>
                <w:szCs w:val="20"/>
              </w:rPr>
              <w:t>CO2削減量（t-CO2/年）</w:t>
            </w:r>
          </w:p>
        </w:tc>
        <w:tc>
          <w:tcPr>
            <w:tcW w:w="3969" w:type="dxa"/>
            <w:tcBorders>
              <w:left w:val="dotted" w:sz="4" w:space="0" w:color="auto"/>
              <w:bottom w:val="dotted" w:sz="4" w:space="0" w:color="auto"/>
            </w:tcBorders>
            <w:vAlign w:val="center"/>
          </w:tcPr>
          <w:p w14:paraId="384A5EA2" w14:textId="62F61BAC" w:rsidR="00AF5DD5" w:rsidRPr="00D00553" w:rsidRDefault="00AF5DD5" w:rsidP="00AF5DD5">
            <w:pPr>
              <w:spacing w:line="300" w:lineRule="exact"/>
              <w:rPr>
                <w:rFonts w:ascii="ＭＳ 明朝" w:eastAsia="ＭＳ 明朝" w:hAnsi="ＭＳ 明朝"/>
                <w:sz w:val="20"/>
                <w:szCs w:val="20"/>
              </w:rPr>
            </w:pPr>
          </w:p>
        </w:tc>
      </w:tr>
      <w:tr w:rsidR="00AF5DD5" w:rsidRPr="00D00553" w14:paraId="582FBA54" w14:textId="77777777" w:rsidTr="00091765">
        <w:trPr>
          <w:cantSplit/>
          <w:trHeight w:val="567"/>
        </w:trPr>
        <w:tc>
          <w:tcPr>
            <w:tcW w:w="626" w:type="dxa"/>
            <w:vMerge/>
            <w:textDirection w:val="tbRlV"/>
            <w:vAlign w:val="center"/>
          </w:tcPr>
          <w:p w14:paraId="4A1342D7" w14:textId="77777777" w:rsidR="00AF5DD5" w:rsidRPr="00D00553" w:rsidRDefault="00AF5DD5" w:rsidP="00D00553">
            <w:pPr>
              <w:spacing w:line="300" w:lineRule="exact"/>
              <w:rPr>
                <w:rFonts w:ascii="ＭＳ 明朝" w:eastAsia="ＭＳ 明朝" w:hAnsi="ＭＳ 明朝"/>
                <w:sz w:val="20"/>
                <w:szCs w:val="20"/>
              </w:rPr>
            </w:pPr>
          </w:p>
        </w:tc>
        <w:tc>
          <w:tcPr>
            <w:tcW w:w="2346" w:type="dxa"/>
            <w:vMerge/>
            <w:vAlign w:val="center"/>
          </w:tcPr>
          <w:p w14:paraId="5FF8013A" w14:textId="77777777" w:rsidR="00AF5DD5" w:rsidRDefault="00AF5DD5" w:rsidP="00D00553">
            <w:pPr>
              <w:spacing w:line="300" w:lineRule="exact"/>
              <w:rPr>
                <w:rFonts w:ascii="ＭＳ 明朝" w:eastAsia="ＭＳ 明朝" w:hAnsi="ＭＳ 明朝"/>
                <w:sz w:val="20"/>
                <w:szCs w:val="20"/>
              </w:rPr>
            </w:pPr>
          </w:p>
        </w:tc>
        <w:tc>
          <w:tcPr>
            <w:tcW w:w="2977" w:type="dxa"/>
            <w:tcBorders>
              <w:top w:val="dotted" w:sz="4" w:space="0" w:color="auto"/>
              <w:right w:val="dotted" w:sz="4" w:space="0" w:color="auto"/>
            </w:tcBorders>
            <w:vAlign w:val="center"/>
          </w:tcPr>
          <w:p w14:paraId="48540714" w14:textId="1AB05D1D" w:rsidR="00AF5DD5" w:rsidRPr="00AF5DD5" w:rsidRDefault="00AF5DD5" w:rsidP="00D00553">
            <w:pPr>
              <w:spacing w:line="300" w:lineRule="exact"/>
              <w:rPr>
                <w:rFonts w:ascii="ＭＳ 明朝" w:eastAsia="ＭＳ 明朝" w:hAnsi="ＭＳ 明朝"/>
                <w:sz w:val="20"/>
                <w:szCs w:val="20"/>
              </w:rPr>
            </w:pPr>
            <w:r>
              <w:rPr>
                <w:rFonts w:ascii="ＭＳ 明朝" w:eastAsia="ＭＳ 明朝" w:hAnsi="ＭＳ 明朝" w:hint="eastAsia"/>
                <w:sz w:val="20"/>
                <w:szCs w:val="20"/>
              </w:rPr>
              <w:t>CO2削減コスト（円/</w:t>
            </w:r>
            <w:r>
              <w:rPr>
                <w:rFonts w:ascii="ＭＳ 明朝" w:eastAsia="ＭＳ 明朝" w:hAnsi="ＭＳ 明朝"/>
                <w:sz w:val="20"/>
                <w:szCs w:val="20"/>
              </w:rPr>
              <w:t>t-CO2</w:t>
            </w:r>
            <w:r>
              <w:rPr>
                <w:rFonts w:ascii="ＭＳ 明朝" w:eastAsia="ＭＳ 明朝" w:hAnsi="ＭＳ 明朝" w:hint="eastAsia"/>
                <w:sz w:val="20"/>
                <w:szCs w:val="20"/>
              </w:rPr>
              <w:t>）</w:t>
            </w:r>
          </w:p>
        </w:tc>
        <w:tc>
          <w:tcPr>
            <w:tcW w:w="3969" w:type="dxa"/>
            <w:tcBorders>
              <w:top w:val="dotted" w:sz="4" w:space="0" w:color="auto"/>
              <w:left w:val="dotted" w:sz="4" w:space="0" w:color="auto"/>
            </w:tcBorders>
            <w:vAlign w:val="center"/>
          </w:tcPr>
          <w:p w14:paraId="5AA07184" w14:textId="77777777" w:rsidR="00AF5DD5" w:rsidRDefault="00AF5DD5" w:rsidP="00AF5DD5">
            <w:pPr>
              <w:spacing w:line="300" w:lineRule="exact"/>
              <w:rPr>
                <w:rFonts w:ascii="ＭＳ 明朝" w:eastAsia="ＭＳ 明朝" w:hAnsi="ＭＳ 明朝"/>
                <w:sz w:val="20"/>
                <w:szCs w:val="20"/>
              </w:rPr>
            </w:pPr>
          </w:p>
        </w:tc>
      </w:tr>
      <w:tr w:rsidR="000A2817" w:rsidRPr="00D00553" w14:paraId="32402746" w14:textId="77777777" w:rsidTr="00091765">
        <w:trPr>
          <w:cantSplit/>
          <w:trHeight w:val="1134"/>
        </w:trPr>
        <w:tc>
          <w:tcPr>
            <w:tcW w:w="2972" w:type="dxa"/>
            <w:gridSpan w:val="2"/>
            <w:vAlign w:val="center"/>
          </w:tcPr>
          <w:p w14:paraId="7E1BF5F8"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３　今後の事業展開</w:t>
            </w:r>
          </w:p>
        </w:tc>
        <w:tc>
          <w:tcPr>
            <w:tcW w:w="6946" w:type="dxa"/>
            <w:gridSpan w:val="2"/>
            <w:vAlign w:val="center"/>
          </w:tcPr>
          <w:p w14:paraId="61FFED51" w14:textId="243686C9" w:rsidR="000A2817" w:rsidRPr="00D00553" w:rsidRDefault="000A2817" w:rsidP="00091765">
            <w:pPr>
              <w:spacing w:line="300" w:lineRule="exact"/>
              <w:rPr>
                <w:rFonts w:ascii="ＭＳ 明朝" w:eastAsia="ＭＳ 明朝" w:hAnsi="ＭＳ 明朝"/>
                <w:sz w:val="20"/>
                <w:szCs w:val="20"/>
              </w:rPr>
            </w:pPr>
          </w:p>
        </w:tc>
      </w:tr>
      <w:tr w:rsidR="000A2817" w:rsidRPr="00D00553" w14:paraId="5989E8F4" w14:textId="77777777" w:rsidTr="00091765">
        <w:trPr>
          <w:cantSplit/>
          <w:trHeight w:val="1134"/>
        </w:trPr>
        <w:tc>
          <w:tcPr>
            <w:tcW w:w="2972" w:type="dxa"/>
            <w:gridSpan w:val="2"/>
            <w:vAlign w:val="center"/>
          </w:tcPr>
          <w:p w14:paraId="622F8304"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４　その他特記事項</w:t>
            </w:r>
          </w:p>
        </w:tc>
        <w:tc>
          <w:tcPr>
            <w:tcW w:w="6946" w:type="dxa"/>
            <w:gridSpan w:val="2"/>
            <w:vAlign w:val="center"/>
          </w:tcPr>
          <w:p w14:paraId="53C22172" w14:textId="77777777" w:rsidR="000A2817" w:rsidRPr="00D00553" w:rsidRDefault="000A2817" w:rsidP="00091765">
            <w:pPr>
              <w:spacing w:line="300" w:lineRule="exact"/>
              <w:rPr>
                <w:rFonts w:ascii="ＭＳ 明朝" w:eastAsia="ＭＳ 明朝" w:hAnsi="ＭＳ 明朝"/>
                <w:sz w:val="20"/>
                <w:szCs w:val="20"/>
              </w:rPr>
            </w:pPr>
          </w:p>
        </w:tc>
      </w:tr>
    </w:tbl>
    <w:p w14:paraId="1ABAD0FA" w14:textId="1B8C8780" w:rsidR="000A2817"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※状況が確認できる資料を添付すること。</w:t>
      </w:r>
    </w:p>
    <w:p w14:paraId="793701A7" w14:textId="77777777" w:rsidR="00950B88" w:rsidRDefault="00950B88" w:rsidP="00D00553">
      <w:pPr>
        <w:spacing w:line="300" w:lineRule="exact"/>
        <w:rPr>
          <w:rFonts w:ascii="ＭＳ 明朝" w:eastAsia="ＭＳ 明朝" w:hAnsi="ＭＳ 明朝"/>
          <w:sz w:val="20"/>
          <w:szCs w:val="20"/>
        </w:rPr>
      </w:pPr>
    </w:p>
    <w:p w14:paraId="0789E393" w14:textId="6DD725E2" w:rsidR="004C11AD" w:rsidRPr="00C76CEF" w:rsidRDefault="00DC5F10" w:rsidP="004C11AD">
      <w:pPr>
        <w:spacing w:line="300" w:lineRule="exact"/>
        <w:jc w:val="lef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32992" behindDoc="0" locked="0" layoutInCell="1" allowOverlap="1" wp14:anchorId="17D94B26" wp14:editId="7C27A69B">
                <wp:simplePos x="0" y="0"/>
                <wp:positionH relativeFrom="margin">
                  <wp:posOffset>5509260</wp:posOffset>
                </wp:positionH>
                <wp:positionV relativeFrom="paragraph">
                  <wp:posOffset>-350520</wp:posOffset>
                </wp:positionV>
                <wp:extent cx="792000" cy="324000"/>
                <wp:effectExtent l="0" t="0" r="27305" b="1905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76EDC93C" w14:textId="2E1ABF2D"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94B26" id="_x0000_s1041" type="#_x0000_t202" style="position:absolute;margin-left:433.8pt;margin-top:-27.6pt;width:62.35pt;height:25.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KG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" strokecolor="#a5a5a5 [2092]">
                <v:stroke dashstyle="1 1"/>
                <v:textbox>
                  <w:txbxContent>
                    <w:p w14:paraId="76EDC93C" w14:textId="2E1ABF2D"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v:textbox>
                <w10:wrap anchorx="margin"/>
              </v:shape>
            </w:pict>
          </mc:Fallback>
        </mc:AlternateContent>
      </w:r>
      <w:r w:rsidR="004C11AD" w:rsidRPr="00C76CEF">
        <w:rPr>
          <w:rFonts w:ascii="ＭＳ 明朝" w:eastAsia="ＭＳ 明朝" w:hAnsi="ＭＳ 明朝" w:hint="eastAsia"/>
          <w:sz w:val="20"/>
          <w:szCs w:val="20"/>
        </w:rPr>
        <w:t>様</w:t>
      </w:r>
      <w:r w:rsidR="004C11AD">
        <w:rPr>
          <w:rFonts w:ascii="ＭＳ 明朝" w:eastAsia="ＭＳ 明朝" w:hAnsi="ＭＳ 明朝" w:hint="eastAsia"/>
          <w:sz w:val="20"/>
          <w:szCs w:val="20"/>
        </w:rPr>
        <w:t>式第１３</w:t>
      </w:r>
      <w:r w:rsidR="004C11AD" w:rsidRPr="00C76CEF">
        <w:rPr>
          <w:rFonts w:ascii="ＭＳ 明朝" w:eastAsia="ＭＳ 明朝" w:hAnsi="ＭＳ 明朝" w:hint="eastAsia"/>
          <w:sz w:val="20"/>
          <w:szCs w:val="20"/>
        </w:rPr>
        <w:t xml:space="preserve">　</w:t>
      </w:r>
      <w:r w:rsidR="003A74BB">
        <w:rPr>
          <w:rFonts w:ascii="ＭＳ 明朝" w:eastAsia="ＭＳ 明朝" w:hAnsi="ＭＳ 明朝" w:hint="eastAsia"/>
          <w:sz w:val="20"/>
          <w:szCs w:val="20"/>
        </w:rPr>
        <w:t>別紙２</w:t>
      </w:r>
      <w:r w:rsidR="000A0B87">
        <w:rPr>
          <w:rFonts w:ascii="ＭＳ 明朝" w:eastAsia="ＭＳ 明朝" w:hAnsi="ＭＳ 明朝" w:hint="eastAsia"/>
          <w:sz w:val="20"/>
          <w:szCs w:val="20"/>
        </w:rPr>
        <w:t xml:space="preserve">（第１０　</w:t>
      </w:r>
      <w:r w:rsidR="004C11AD" w:rsidRPr="00C76CEF">
        <w:rPr>
          <w:rFonts w:ascii="ＭＳ 明朝" w:eastAsia="ＭＳ 明朝" w:hAnsi="ＭＳ 明朝" w:hint="eastAsia"/>
          <w:sz w:val="20"/>
          <w:szCs w:val="20"/>
        </w:rPr>
        <w:t>条第１項関係）</w:t>
      </w:r>
    </w:p>
    <w:p w14:paraId="4FEC3E3E" w14:textId="77777777" w:rsidR="004C11AD" w:rsidRPr="00C76CEF" w:rsidRDefault="004C11AD" w:rsidP="004C11AD">
      <w:pPr>
        <w:spacing w:line="300" w:lineRule="exact"/>
        <w:rPr>
          <w:rFonts w:ascii="ＭＳ 明朝" w:eastAsia="ＭＳ 明朝" w:hAnsi="ＭＳ 明朝"/>
          <w:sz w:val="20"/>
          <w:szCs w:val="20"/>
        </w:rPr>
      </w:pPr>
    </w:p>
    <w:p w14:paraId="351CA113" w14:textId="77777777" w:rsidR="004C11AD" w:rsidRPr="00C76CEF" w:rsidRDefault="004C11AD" w:rsidP="004C11AD">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lastRenderedPageBreak/>
        <w:t>収支決算書</w:t>
      </w:r>
    </w:p>
    <w:p w14:paraId="265C137F" w14:textId="77777777" w:rsidR="004C11AD" w:rsidRPr="00C76CEF" w:rsidRDefault="004C11AD" w:rsidP="004C11AD">
      <w:pPr>
        <w:spacing w:line="300" w:lineRule="exact"/>
        <w:rPr>
          <w:rFonts w:ascii="ＭＳ 明朝" w:eastAsia="ＭＳ 明朝" w:hAnsi="ＭＳ 明朝"/>
          <w:sz w:val="20"/>
          <w:szCs w:val="20"/>
        </w:rPr>
      </w:pPr>
    </w:p>
    <w:p w14:paraId="3564AE74" w14:textId="77777777" w:rsidR="004C11AD" w:rsidRPr="00C76CEF" w:rsidRDefault="004C11AD" w:rsidP="004C11AD">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4C11AD" w:rsidRPr="00C76CEF" w14:paraId="2652080C" w14:textId="77777777" w:rsidTr="000A0B87">
        <w:trPr>
          <w:trHeight w:val="558"/>
          <w:jc w:val="center"/>
        </w:trPr>
        <w:tc>
          <w:tcPr>
            <w:tcW w:w="2868" w:type="dxa"/>
            <w:shd w:val="clear" w:color="auto" w:fill="auto"/>
            <w:vAlign w:val="center"/>
          </w:tcPr>
          <w:p w14:paraId="72855E45"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区　分</w:t>
            </w:r>
          </w:p>
        </w:tc>
        <w:tc>
          <w:tcPr>
            <w:tcW w:w="2976" w:type="dxa"/>
            <w:shd w:val="clear" w:color="auto" w:fill="auto"/>
            <w:vAlign w:val="center"/>
          </w:tcPr>
          <w:p w14:paraId="017E7DDF"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予算額</w:t>
            </w:r>
          </w:p>
        </w:tc>
        <w:tc>
          <w:tcPr>
            <w:tcW w:w="2976" w:type="dxa"/>
            <w:shd w:val="clear" w:color="auto" w:fill="auto"/>
            <w:vAlign w:val="center"/>
          </w:tcPr>
          <w:p w14:paraId="6CAF90C7"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調達先等</w:t>
            </w:r>
          </w:p>
        </w:tc>
      </w:tr>
      <w:tr w:rsidR="004C11AD" w:rsidRPr="00C76CEF" w14:paraId="44C2D75A" w14:textId="77777777" w:rsidTr="000A0B87">
        <w:trPr>
          <w:trHeight w:val="552"/>
          <w:jc w:val="center"/>
        </w:trPr>
        <w:tc>
          <w:tcPr>
            <w:tcW w:w="2868" w:type="dxa"/>
            <w:shd w:val="clear" w:color="auto" w:fill="auto"/>
            <w:vAlign w:val="center"/>
          </w:tcPr>
          <w:p w14:paraId="340B8D00"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自己資金</w:t>
            </w:r>
          </w:p>
        </w:tc>
        <w:tc>
          <w:tcPr>
            <w:tcW w:w="2976" w:type="dxa"/>
            <w:shd w:val="clear" w:color="auto" w:fill="auto"/>
            <w:vAlign w:val="center"/>
          </w:tcPr>
          <w:p w14:paraId="3A2D0E45"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shd w:val="clear" w:color="auto" w:fill="auto"/>
          </w:tcPr>
          <w:p w14:paraId="6D893BAA" w14:textId="77777777" w:rsidR="004C11AD" w:rsidRPr="00C76CEF" w:rsidRDefault="004C11AD" w:rsidP="000A0B87">
            <w:pPr>
              <w:spacing w:line="300" w:lineRule="exact"/>
              <w:rPr>
                <w:rFonts w:ascii="ＭＳ 明朝" w:eastAsia="ＭＳ 明朝" w:hAnsi="ＭＳ 明朝"/>
                <w:sz w:val="20"/>
                <w:szCs w:val="20"/>
              </w:rPr>
            </w:pPr>
          </w:p>
        </w:tc>
      </w:tr>
      <w:tr w:rsidR="004C11AD" w:rsidRPr="00C76CEF" w14:paraId="4349DCD3" w14:textId="77777777" w:rsidTr="000A0B87">
        <w:trPr>
          <w:trHeight w:val="546"/>
          <w:jc w:val="center"/>
        </w:trPr>
        <w:tc>
          <w:tcPr>
            <w:tcW w:w="2868" w:type="dxa"/>
            <w:shd w:val="clear" w:color="auto" w:fill="auto"/>
            <w:vAlign w:val="center"/>
          </w:tcPr>
          <w:p w14:paraId="01CC756F"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借 入 金</w:t>
            </w:r>
          </w:p>
        </w:tc>
        <w:tc>
          <w:tcPr>
            <w:tcW w:w="2976" w:type="dxa"/>
            <w:shd w:val="clear" w:color="auto" w:fill="auto"/>
            <w:vAlign w:val="center"/>
          </w:tcPr>
          <w:p w14:paraId="1BC1DFB8"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shd w:val="clear" w:color="auto" w:fill="auto"/>
          </w:tcPr>
          <w:p w14:paraId="77B058C1" w14:textId="77777777" w:rsidR="004C11AD" w:rsidRPr="00C76CEF" w:rsidRDefault="004C11AD" w:rsidP="000A0B87">
            <w:pPr>
              <w:spacing w:line="300" w:lineRule="exact"/>
              <w:rPr>
                <w:rFonts w:ascii="ＭＳ 明朝" w:eastAsia="ＭＳ 明朝" w:hAnsi="ＭＳ 明朝"/>
                <w:sz w:val="20"/>
                <w:szCs w:val="20"/>
              </w:rPr>
            </w:pPr>
          </w:p>
        </w:tc>
      </w:tr>
      <w:tr w:rsidR="004C11AD" w:rsidRPr="00C76CEF" w14:paraId="019C7B22" w14:textId="77777777" w:rsidTr="000A0B87">
        <w:trPr>
          <w:trHeight w:val="567"/>
          <w:jc w:val="center"/>
        </w:trPr>
        <w:tc>
          <w:tcPr>
            <w:tcW w:w="2868" w:type="dxa"/>
            <w:shd w:val="clear" w:color="auto" w:fill="auto"/>
            <w:vAlign w:val="center"/>
          </w:tcPr>
          <w:p w14:paraId="03A9561C"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そ の 他</w:t>
            </w:r>
          </w:p>
        </w:tc>
        <w:tc>
          <w:tcPr>
            <w:tcW w:w="2976" w:type="dxa"/>
            <w:shd w:val="clear" w:color="auto" w:fill="auto"/>
            <w:vAlign w:val="center"/>
          </w:tcPr>
          <w:p w14:paraId="12592047"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shd w:val="clear" w:color="auto" w:fill="auto"/>
          </w:tcPr>
          <w:p w14:paraId="00380ECD" w14:textId="77777777" w:rsidR="004C11AD" w:rsidRPr="00C76CEF" w:rsidRDefault="004C11AD" w:rsidP="000A0B87">
            <w:pPr>
              <w:spacing w:line="300" w:lineRule="exact"/>
              <w:rPr>
                <w:rFonts w:ascii="ＭＳ 明朝" w:eastAsia="ＭＳ 明朝" w:hAnsi="ＭＳ 明朝"/>
                <w:sz w:val="20"/>
                <w:szCs w:val="20"/>
              </w:rPr>
            </w:pPr>
          </w:p>
        </w:tc>
      </w:tr>
      <w:tr w:rsidR="004C11AD" w:rsidRPr="00C76CEF" w14:paraId="2FF7A18F" w14:textId="77777777" w:rsidTr="000A0B87">
        <w:trPr>
          <w:trHeight w:val="562"/>
          <w:jc w:val="center"/>
        </w:trPr>
        <w:tc>
          <w:tcPr>
            <w:tcW w:w="2868" w:type="dxa"/>
            <w:tcBorders>
              <w:bottom w:val="double" w:sz="4" w:space="0" w:color="auto"/>
            </w:tcBorders>
            <w:shd w:val="clear" w:color="auto" w:fill="auto"/>
            <w:vAlign w:val="center"/>
          </w:tcPr>
          <w:p w14:paraId="6B2C84B8"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県補助金</w:t>
            </w:r>
          </w:p>
        </w:tc>
        <w:tc>
          <w:tcPr>
            <w:tcW w:w="2976" w:type="dxa"/>
            <w:tcBorders>
              <w:bottom w:val="double" w:sz="4" w:space="0" w:color="auto"/>
            </w:tcBorders>
            <w:shd w:val="clear" w:color="auto" w:fill="auto"/>
            <w:vAlign w:val="center"/>
          </w:tcPr>
          <w:p w14:paraId="25EC65FE"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tcBorders>
              <w:bottom w:val="double" w:sz="4" w:space="0" w:color="auto"/>
            </w:tcBorders>
            <w:shd w:val="clear" w:color="auto" w:fill="auto"/>
          </w:tcPr>
          <w:p w14:paraId="791183BB" w14:textId="77777777" w:rsidR="004C11AD" w:rsidRPr="00C76CEF" w:rsidRDefault="004C11AD" w:rsidP="000A0B87">
            <w:pPr>
              <w:spacing w:line="300" w:lineRule="exact"/>
              <w:rPr>
                <w:rFonts w:ascii="ＭＳ 明朝" w:eastAsia="ＭＳ 明朝" w:hAnsi="ＭＳ 明朝"/>
                <w:sz w:val="20"/>
                <w:szCs w:val="20"/>
              </w:rPr>
            </w:pPr>
          </w:p>
        </w:tc>
      </w:tr>
      <w:tr w:rsidR="004C11AD" w:rsidRPr="00C76CEF" w14:paraId="753EF072" w14:textId="77777777" w:rsidTr="000A0B87">
        <w:trPr>
          <w:trHeight w:val="556"/>
          <w:jc w:val="center"/>
        </w:trPr>
        <w:tc>
          <w:tcPr>
            <w:tcW w:w="2868" w:type="dxa"/>
            <w:tcBorders>
              <w:top w:val="double" w:sz="4" w:space="0" w:color="auto"/>
            </w:tcBorders>
            <w:shd w:val="clear" w:color="auto" w:fill="auto"/>
            <w:vAlign w:val="center"/>
          </w:tcPr>
          <w:p w14:paraId="49FDB1E8"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合　　計</w:t>
            </w:r>
          </w:p>
        </w:tc>
        <w:tc>
          <w:tcPr>
            <w:tcW w:w="2976" w:type="dxa"/>
            <w:tcBorders>
              <w:top w:val="double" w:sz="4" w:space="0" w:color="auto"/>
            </w:tcBorders>
            <w:shd w:val="clear" w:color="auto" w:fill="auto"/>
            <w:vAlign w:val="center"/>
          </w:tcPr>
          <w:p w14:paraId="249EEBA6"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tcBorders>
              <w:top w:val="double" w:sz="4" w:space="0" w:color="auto"/>
            </w:tcBorders>
            <w:shd w:val="clear" w:color="auto" w:fill="auto"/>
          </w:tcPr>
          <w:p w14:paraId="7FC2F506" w14:textId="77777777" w:rsidR="004C11AD" w:rsidRPr="00C76CEF" w:rsidRDefault="004C11AD" w:rsidP="000A0B87">
            <w:pPr>
              <w:spacing w:line="300" w:lineRule="exact"/>
              <w:rPr>
                <w:rFonts w:ascii="ＭＳ 明朝" w:eastAsia="ＭＳ 明朝" w:hAnsi="ＭＳ 明朝"/>
                <w:sz w:val="20"/>
                <w:szCs w:val="20"/>
              </w:rPr>
            </w:pPr>
          </w:p>
        </w:tc>
      </w:tr>
    </w:tbl>
    <w:p w14:paraId="0A9B3CA1" w14:textId="77777777" w:rsidR="004C11AD" w:rsidRPr="00C76CEF" w:rsidRDefault="004C11AD" w:rsidP="004C11AD">
      <w:pPr>
        <w:spacing w:line="300" w:lineRule="exact"/>
        <w:rPr>
          <w:rFonts w:ascii="ＭＳ 明朝" w:eastAsia="ＭＳ 明朝" w:hAnsi="ＭＳ 明朝"/>
          <w:sz w:val="20"/>
          <w:szCs w:val="20"/>
        </w:rPr>
      </w:pPr>
    </w:p>
    <w:p w14:paraId="00719FAB" w14:textId="77777777" w:rsidR="004C11AD" w:rsidRPr="00C76CEF" w:rsidRDefault="004C11AD" w:rsidP="004C11AD">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4C11AD" w:rsidRPr="00C76CEF" w14:paraId="2687E361" w14:textId="77777777" w:rsidTr="000A0B87">
        <w:trPr>
          <w:trHeight w:val="570"/>
          <w:jc w:val="center"/>
        </w:trPr>
        <w:tc>
          <w:tcPr>
            <w:tcW w:w="1653" w:type="dxa"/>
            <w:shd w:val="clear" w:color="auto" w:fill="FFFFFF"/>
            <w:vAlign w:val="center"/>
          </w:tcPr>
          <w:p w14:paraId="220718EC"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費用</w:t>
            </w:r>
          </w:p>
        </w:tc>
        <w:tc>
          <w:tcPr>
            <w:tcW w:w="2389" w:type="dxa"/>
            <w:shd w:val="clear" w:color="auto" w:fill="FFFFFF"/>
            <w:vAlign w:val="center"/>
          </w:tcPr>
          <w:p w14:paraId="0553D940"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総事業費（税込）</w:t>
            </w:r>
          </w:p>
        </w:tc>
        <w:tc>
          <w:tcPr>
            <w:tcW w:w="2355" w:type="dxa"/>
            <w:shd w:val="clear" w:color="auto" w:fill="FFFFFF"/>
            <w:vAlign w:val="center"/>
          </w:tcPr>
          <w:p w14:paraId="7CC21E1D"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補助対象経費</w:t>
            </w:r>
          </w:p>
        </w:tc>
        <w:tc>
          <w:tcPr>
            <w:tcW w:w="2382" w:type="dxa"/>
            <w:shd w:val="clear" w:color="auto" w:fill="FFFFFF"/>
            <w:vAlign w:val="center"/>
          </w:tcPr>
          <w:p w14:paraId="3E0A2706"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補助金の額</w:t>
            </w:r>
          </w:p>
        </w:tc>
      </w:tr>
      <w:tr w:rsidR="004C11AD" w:rsidRPr="00C76CEF" w14:paraId="03754BEC" w14:textId="77777777" w:rsidTr="000A0B87">
        <w:trPr>
          <w:trHeight w:val="427"/>
          <w:jc w:val="center"/>
        </w:trPr>
        <w:tc>
          <w:tcPr>
            <w:tcW w:w="1653" w:type="dxa"/>
            <w:shd w:val="clear" w:color="auto" w:fill="auto"/>
            <w:vAlign w:val="center"/>
          </w:tcPr>
          <w:p w14:paraId="462ABDAE" w14:textId="77777777" w:rsidR="004C11AD" w:rsidRPr="00C76CEF" w:rsidRDefault="004C11AD" w:rsidP="000A0B87">
            <w:pPr>
              <w:spacing w:line="300" w:lineRule="exact"/>
              <w:rPr>
                <w:rFonts w:ascii="ＭＳ 明朝" w:eastAsia="ＭＳ 明朝" w:hAnsi="ＭＳ 明朝"/>
                <w:sz w:val="20"/>
                <w:szCs w:val="20"/>
              </w:rPr>
            </w:pPr>
          </w:p>
        </w:tc>
        <w:tc>
          <w:tcPr>
            <w:tcW w:w="2389" w:type="dxa"/>
            <w:vAlign w:val="center"/>
          </w:tcPr>
          <w:p w14:paraId="70BB93F3"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6727C603"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7BE4614A"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r w:rsidR="004C11AD" w:rsidRPr="00C76CEF" w14:paraId="3166274F" w14:textId="77777777" w:rsidTr="000A0B87">
        <w:trPr>
          <w:trHeight w:val="424"/>
          <w:jc w:val="center"/>
        </w:trPr>
        <w:tc>
          <w:tcPr>
            <w:tcW w:w="1653" w:type="dxa"/>
            <w:shd w:val="clear" w:color="auto" w:fill="auto"/>
            <w:vAlign w:val="center"/>
          </w:tcPr>
          <w:p w14:paraId="45EE4FE9" w14:textId="77777777" w:rsidR="004C11AD" w:rsidRPr="00C76CEF" w:rsidRDefault="004C11AD" w:rsidP="000A0B87">
            <w:pPr>
              <w:spacing w:line="300" w:lineRule="exact"/>
              <w:rPr>
                <w:rFonts w:ascii="ＭＳ 明朝" w:eastAsia="ＭＳ 明朝" w:hAnsi="ＭＳ 明朝"/>
                <w:sz w:val="20"/>
                <w:szCs w:val="20"/>
              </w:rPr>
            </w:pPr>
          </w:p>
        </w:tc>
        <w:tc>
          <w:tcPr>
            <w:tcW w:w="2389" w:type="dxa"/>
            <w:vAlign w:val="center"/>
          </w:tcPr>
          <w:p w14:paraId="627C79CE"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5C59BDB5"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79CFBBD7"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r w:rsidR="004C11AD" w:rsidRPr="00C76CEF" w14:paraId="6B1F3482" w14:textId="77777777" w:rsidTr="000A0B87">
        <w:trPr>
          <w:trHeight w:val="407"/>
          <w:jc w:val="center"/>
        </w:trPr>
        <w:tc>
          <w:tcPr>
            <w:tcW w:w="1653" w:type="dxa"/>
            <w:shd w:val="clear" w:color="auto" w:fill="auto"/>
            <w:vAlign w:val="center"/>
          </w:tcPr>
          <w:p w14:paraId="36FED372" w14:textId="77777777" w:rsidR="004C11AD" w:rsidRPr="00C76CEF" w:rsidRDefault="004C11AD" w:rsidP="000A0B87">
            <w:pPr>
              <w:spacing w:line="300" w:lineRule="exact"/>
              <w:rPr>
                <w:rFonts w:ascii="ＭＳ 明朝" w:eastAsia="ＭＳ 明朝" w:hAnsi="ＭＳ 明朝"/>
                <w:sz w:val="20"/>
                <w:szCs w:val="20"/>
              </w:rPr>
            </w:pPr>
          </w:p>
        </w:tc>
        <w:tc>
          <w:tcPr>
            <w:tcW w:w="2389" w:type="dxa"/>
            <w:vAlign w:val="center"/>
          </w:tcPr>
          <w:p w14:paraId="69029CC5"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24452209"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0B377F66"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r w:rsidR="004C11AD" w:rsidRPr="00C76CEF" w14:paraId="1135D41F" w14:textId="77777777" w:rsidTr="000A0B87">
        <w:trPr>
          <w:trHeight w:val="399"/>
          <w:jc w:val="center"/>
        </w:trPr>
        <w:tc>
          <w:tcPr>
            <w:tcW w:w="1653" w:type="dxa"/>
            <w:vAlign w:val="center"/>
          </w:tcPr>
          <w:p w14:paraId="272E51DE" w14:textId="77777777" w:rsidR="004C11AD" w:rsidRPr="00C76CEF" w:rsidRDefault="004C11AD" w:rsidP="000A0B87">
            <w:pPr>
              <w:spacing w:line="300" w:lineRule="exact"/>
              <w:rPr>
                <w:rFonts w:ascii="ＭＳ 明朝" w:eastAsia="ＭＳ 明朝" w:hAnsi="ＭＳ 明朝"/>
                <w:sz w:val="20"/>
                <w:szCs w:val="20"/>
              </w:rPr>
            </w:pPr>
          </w:p>
        </w:tc>
        <w:tc>
          <w:tcPr>
            <w:tcW w:w="2389" w:type="dxa"/>
            <w:vAlign w:val="center"/>
          </w:tcPr>
          <w:p w14:paraId="37078831"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370091C6"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2BE527D5"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r w:rsidR="004C11AD" w:rsidRPr="00C76CEF" w14:paraId="58FB56CD" w14:textId="77777777" w:rsidTr="000A0B87">
        <w:trPr>
          <w:trHeight w:val="397"/>
          <w:jc w:val="center"/>
        </w:trPr>
        <w:tc>
          <w:tcPr>
            <w:tcW w:w="1653" w:type="dxa"/>
            <w:vAlign w:val="center"/>
          </w:tcPr>
          <w:p w14:paraId="59177683"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合　計</w:t>
            </w:r>
          </w:p>
        </w:tc>
        <w:tc>
          <w:tcPr>
            <w:tcW w:w="2389" w:type="dxa"/>
            <w:vAlign w:val="center"/>
          </w:tcPr>
          <w:p w14:paraId="742A63D7"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194530A9"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0E68791F"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bl>
    <w:p w14:paraId="3D3DEDAF" w14:textId="4B5BBFB7" w:rsidR="004C11AD" w:rsidRPr="00981A10" w:rsidRDefault="001A02AD" w:rsidP="004C11AD">
      <w:pPr>
        <w:spacing w:line="260" w:lineRule="exact"/>
        <w:ind w:leftChars="270" w:left="567"/>
        <w:rPr>
          <w:rFonts w:ascii="ＭＳ 明朝" w:eastAsia="ＭＳ 明朝" w:hAnsi="ＭＳ 明朝"/>
          <w:sz w:val="18"/>
          <w:szCs w:val="18"/>
        </w:rPr>
      </w:pPr>
      <w:r>
        <w:rPr>
          <w:rFonts w:ascii="ＭＳ 明朝" w:eastAsia="ＭＳ 明朝" w:hAnsi="ＭＳ 明朝" w:hint="eastAsia"/>
          <w:sz w:val="18"/>
          <w:szCs w:val="18"/>
        </w:rPr>
        <w:t>※交付規程</w:t>
      </w:r>
      <w:r w:rsidR="004C11AD" w:rsidRPr="00981A10">
        <w:rPr>
          <w:rFonts w:ascii="ＭＳ 明朝" w:eastAsia="ＭＳ 明朝" w:hAnsi="ＭＳ 明朝" w:hint="eastAsia"/>
          <w:sz w:val="18"/>
          <w:szCs w:val="18"/>
        </w:rPr>
        <w:t>別表に基づき、費目ごとに記載すること。</w:t>
      </w:r>
    </w:p>
    <w:p w14:paraId="0BD42C0B" w14:textId="77777777" w:rsidR="004C11AD" w:rsidRPr="00981A10" w:rsidRDefault="004C11AD" w:rsidP="004C11AD">
      <w:pPr>
        <w:spacing w:line="260" w:lineRule="exact"/>
        <w:ind w:leftChars="270" w:left="567"/>
        <w:rPr>
          <w:rFonts w:ascii="ＭＳ 明朝" w:eastAsia="ＭＳ 明朝" w:hAnsi="ＭＳ 明朝"/>
          <w:sz w:val="18"/>
          <w:szCs w:val="18"/>
        </w:rPr>
      </w:pPr>
      <w:r w:rsidRPr="00981A10">
        <w:rPr>
          <w:rFonts w:ascii="ＭＳ 明朝" w:eastAsia="ＭＳ 明朝" w:hAnsi="ＭＳ 明朝" w:hint="eastAsia"/>
          <w:sz w:val="18"/>
          <w:szCs w:val="18"/>
        </w:rPr>
        <w:t>※事業費の積算内訳表（任意様式）を添付すること。</w:t>
      </w:r>
    </w:p>
    <w:p w14:paraId="65AA50D3" w14:textId="77777777" w:rsidR="004C11AD" w:rsidRPr="00981A10" w:rsidRDefault="004C11AD" w:rsidP="004C11AD">
      <w:pPr>
        <w:spacing w:line="260" w:lineRule="exact"/>
        <w:ind w:leftChars="270" w:left="810" w:hangingChars="135" w:hanging="243"/>
        <w:rPr>
          <w:rFonts w:ascii="ＭＳ 明朝" w:eastAsia="ＭＳ 明朝" w:hAnsi="ＭＳ 明朝"/>
          <w:sz w:val="18"/>
          <w:szCs w:val="18"/>
        </w:rPr>
      </w:pPr>
      <w:r w:rsidRPr="00981A10">
        <w:rPr>
          <w:rFonts w:ascii="ＭＳ 明朝" w:eastAsia="ＭＳ 明朝" w:hAnsi="ＭＳ 明朝" w:hint="eastAsia"/>
          <w:sz w:val="18"/>
          <w:szCs w:val="18"/>
        </w:rPr>
        <w:t>※経費の使途及び目的が明確に把握できる証拠書類（領収書又は支払を証する書類の写し等）、</w:t>
      </w:r>
    </w:p>
    <w:p w14:paraId="51EB9CA5" w14:textId="77777777" w:rsidR="004C11AD" w:rsidRPr="00981A10" w:rsidRDefault="004C11AD" w:rsidP="004C11AD">
      <w:pPr>
        <w:spacing w:line="260" w:lineRule="exact"/>
        <w:ind w:leftChars="370" w:left="840" w:hangingChars="35" w:hanging="63"/>
        <w:rPr>
          <w:rFonts w:ascii="ＭＳ 明朝" w:eastAsia="ＭＳ 明朝" w:hAnsi="ＭＳ 明朝"/>
          <w:sz w:val="18"/>
          <w:szCs w:val="18"/>
        </w:rPr>
      </w:pPr>
      <w:r w:rsidRPr="00981A10">
        <w:rPr>
          <w:rFonts w:ascii="ＭＳ 明朝" w:eastAsia="ＭＳ 明朝" w:hAnsi="ＭＳ 明朝" w:hint="eastAsia"/>
          <w:sz w:val="18"/>
          <w:szCs w:val="18"/>
        </w:rPr>
        <w:t>写真等を添付すること。</w:t>
      </w:r>
    </w:p>
    <w:p w14:paraId="56E558A8" w14:textId="77777777" w:rsidR="004C11AD" w:rsidRDefault="004C11AD" w:rsidP="004C11AD">
      <w:pPr>
        <w:spacing w:line="340" w:lineRule="exact"/>
        <w:rPr>
          <w:rFonts w:ascii="ＭＳ 明朝" w:eastAsia="ＭＳ 明朝" w:hAnsi="ＭＳ 明朝"/>
          <w:szCs w:val="21"/>
        </w:rPr>
      </w:pPr>
    </w:p>
    <w:p w14:paraId="164F9EC0" w14:textId="77777777" w:rsidR="004C11AD" w:rsidRPr="004C11AD" w:rsidRDefault="004C11AD" w:rsidP="00D00553">
      <w:pPr>
        <w:spacing w:line="300" w:lineRule="exact"/>
        <w:rPr>
          <w:rFonts w:ascii="ＭＳ 明朝" w:eastAsia="ＭＳ 明朝" w:hAnsi="ＭＳ 明朝"/>
          <w:sz w:val="20"/>
          <w:szCs w:val="20"/>
        </w:rPr>
      </w:pPr>
    </w:p>
    <w:p w14:paraId="010B045C" w14:textId="77777777" w:rsidR="000A2817" w:rsidRDefault="000A2817" w:rsidP="006678EC">
      <w:pPr>
        <w:spacing w:line="340" w:lineRule="exact"/>
        <w:rPr>
          <w:rFonts w:ascii="ＭＳ 明朝" w:eastAsia="ＭＳ 明朝" w:hAnsi="ＭＳ 明朝"/>
          <w:szCs w:val="21"/>
        </w:rPr>
      </w:pPr>
      <w:r>
        <w:rPr>
          <w:rFonts w:ascii="ＭＳ 明朝" w:eastAsia="ＭＳ 明朝" w:hAnsi="ＭＳ 明朝"/>
          <w:szCs w:val="21"/>
        </w:rPr>
        <w:br w:type="page"/>
      </w:r>
    </w:p>
    <w:p w14:paraId="2C8FE374" w14:textId="51D43F06" w:rsidR="009550CD" w:rsidRPr="00D00553" w:rsidRDefault="00DC5F10" w:rsidP="00D00553">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35040" behindDoc="0" locked="0" layoutInCell="1" allowOverlap="1" wp14:anchorId="5682AA83" wp14:editId="2EF7CDA6">
                <wp:simplePos x="0" y="0"/>
                <wp:positionH relativeFrom="margin">
                  <wp:align>right</wp:align>
                </wp:positionH>
                <wp:positionV relativeFrom="paragraph">
                  <wp:posOffset>-335280</wp:posOffset>
                </wp:positionV>
                <wp:extent cx="792000" cy="324000"/>
                <wp:effectExtent l="0" t="0" r="27305" b="1905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446E2D7F"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AA83" id="_x0000_s1042" type="#_x0000_t202" style="position:absolute;left:0;text-align:left;margin-left:11.15pt;margin-top:-26.4pt;width:62.35pt;height:25.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l5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" strokecolor="#a5a5a5 [2092]">
                <v:stroke dashstyle="1 1"/>
                <v:textbox>
                  <w:txbxContent>
                    <w:p w14:paraId="446E2D7F"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9550CD" w:rsidRPr="00D00553">
        <w:rPr>
          <w:rFonts w:ascii="ＭＳ 明朝" w:eastAsia="ＭＳ 明朝" w:hAnsi="ＭＳ 明朝" w:hint="eastAsia"/>
          <w:sz w:val="20"/>
          <w:szCs w:val="20"/>
        </w:rPr>
        <w:t>様式第</w:t>
      </w:r>
      <w:r w:rsidR="00D62811">
        <w:rPr>
          <w:rFonts w:ascii="ＭＳ 明朝" w:eastAsia="ＭＳ 明朝" w:hAnsi="ＭＳ 明朝" w:hint="eastAsia"/>
          <w:sz w:val="20"/>
          <w:szCs w:val="20"/>
        </w:rPr>
        <w:t>１３</w:t>
      </w:r>
      <w:r w:rsidR="00A23B94" w:rsidRPr="00D00553">
        <w:rPr>
          <w:rFonts w:ascii="ＭＳ 明朝" w:eastAsia="ＭＳ 明朝" w:hAnsi="ＭＳ 明朝" w:hint="eastAsia"/>
          <w:sz w:val="20"/>
          <w:szCs w:val="20"/>
        </w:rPr>
        <w:t xml:space="preserve">　</w:t>
      </w:r>
      <w:r w:rsidR="003A74BB">
        <w:rPr>
          <w:rFonts w:ascii="ＭＳ 明朝" w:eastAsia="ＭＳ 明朝" w:hAnsi="ＭＳ 明朝" w:hint="eastAsia"/>
          <w:sz w:val="20"/>
          <w:szCs w:val="20"/>
        </w:rPr>
        <w:t>別紙２</w:t>
      </w:r>
      <w:r w:rsidR="00AB6BFE">
        <w:rPr>
          <w:rFonts w:ascii="ＭＳ 明朝" w:eastAsia="ＭＳ 明朝" w:hAnsi="ＭＳ 明朝" w:hint="eastAsia"/>
          <w:sz w:val="20"/>
          <w:szCs w:val="20"/>
        </w:rPr>
        <w:t>（第１</w:t>
      </w:r>
      <w:r w:rsidR="006B466E">
        <w:rPr>
          <w:rFonts w:ascii="ＭＳ 明朝" w:eastAsia="ＭＳ 明朝" w:hAnsi="ＭＳ 明朝" w:hint="eastAsia"/>
          <w:sz w:val="20"/>
          <w:szCs w:val="20"/>
        </w:rPr>
        <w:t>０</w:t>
      </w:r>
      <w:r w:rsidR="009550CD" w:rsidRPr="00D00553">
        <w:rPr>
          <w:rFonts w:ascii="ＭＳ 明朝" w:eastAsia="ＭＳ 明朝" w:hAnsi="ＭＳ 明朝" w:hint="eastAsia"/>
          <w:sz w:val="20"/>
          <w:szCs w:val="20"/>
        </w:rPr>
        <w:t>条第１項関係）</w:t>
      </w:r>
    </w:p>
    <w:p w14:paraId="3076033D" w14:textId="304DE562" w:rsidR="00DE74ED" w:rsidRPr="00D00553" w:rsidRDefault="00DE74ED" w:rsidP="00D00553">
      <w:pPr>
        <w:spacing w:line="300" w:lineRule="exact"/>
        <w:rPr>
          <w:rFonts w:ascii="ＭＳ 明朝" w:eastAsia="ＭＳ 明朝" w:hAnsi="ＭＳ 明朝"/>
          <w:sz w:val="20"/>
          <w:szCs w:val="20"/>
        </w:rPr>
      </w:pPr>
    </w:p>
    <w:p w14:paraId="3A670D35" w14:textId="4E76C54A"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収支決算書</w:t>
      </w:r>
    </w:p>
    <w:p w14:paraId="1E728020" w14:textId="77777777" w:rsidR="00DE74ED" w:rsidRPr="00D00553" w:rsidRDefault="00DE74ED" w:rsidP="00D00553">
      <w:pPr>
        <w:spacing w:line="300" w:lineRule="exact"/>
        <w:rPr>
          <w:rFonts w:ascii="ＭＳ 明朝" w:eastAsia="ＭＳ 明朝" w:hAnsi="ＭＳ 明朝"/>
          <w:sz w:val="20"/>
          <w:szCs w:val="20"/>
        </w:rPr>
      </w:pPr>
    </w:p>
    <w:p w14:paraId="29AA053F"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DE74ED" w:rsidRPr="00D00553" w14:paraId="0988E50E" w14:textId="77777777" w:rsidTr="00DE74ED">
        <w:trPr>
          <w:trHeight w:val="558"/>
          <w:jc w:val="center"/>
        </w:trPr>
        <w:tc>
          <w:tcPr>
            <w:tcW w:w="2868" w:type="dxa"/>
            <w:shd w:val="clear" w:color="auto" w:fill="auto"/>
            <w:vAlign w:val="center"/>
          </w:tcPr>
          <w:p w14:paraId="7A980F82"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区　分</w:t>
            </w:r>
          </w:p>
        </w:tc>
        <w:tc>
          <w:tcPr>
            <w:tcW w:w="2976" w:type="dxa"/>
            <w:shd w:val="clear" w:color="auto" w:fill="auto"/>
            <w:vAlign w:val="center"/>
          </w:tcPr>
          <w:p w14:paraId="3697F553"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予算額</w:t>
            </w:r>
          </w:p>
        </w:tc>
        <w:tc>
          <w:tcPr>
            <w:tcW w:w="2976" w:type="dxa"/>
            <w:shd w:val="clear" w:color="auto" w:fill="auto"/>
            <w:vAlign w:val="center"/>
          </w:tcPr>
          <w:p w14:paraId="7EAB37CE"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調達先等</w:t>
            </w:r>
          </w:p>
        </w:tc>
      </w:tr>
      <w:tr w:rsidR="00DE74ED" w:rsidRPr="00D00553" w14:paraId="03FCA284" w14:textId="77777777" w:rsidTr="00D00553">
        <w:trPr>
          <w:trHeight w:val="552"/>
          <w:jc w:val="center"/>
        </w:trPr>
        <w:tc>
          <w:tcPr>
            <w:tcW w:w="2868" w:type="dxa"/>
            <w:shd w:val="clear" w:color="auto" w:fill="auto"/>
            <w:vAlign w:val="center"/>
          </w:tcPr>
          <w:p w14:paraId="63C81071"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自己資金</w:t>
            </w:r>
          </w:p>
        </w:tc>
        <w:tc>
          <w:tcPr>
            <w:tcW w:w="2976" w:type="dxa"/>
            <w:shd w:val="clear" w:color="auto" w:fill="auto"/>
            <w:vAlign w:val="center"/>
          </w:tcPr>
          <w:p w14:paraId="0D2BAE66"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shd w:val="clear" w:color="auto" w:fill="auto"/>
            <w:vAlign w:val="center"/>
          </w:tcPr>
          <w:p w14:paraId="5FCE2F62"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7C05A2D6" w14:textId="77777777" w:rsidTr="00D00553">
        <w:trPr>
          <w:trHeight w:val="546"/>
          <w:jc w:val="center"/>
        </w:trPr>
        <w:tc>
          <w:tcPr>
            <w:tcW w:w="2868" w:type="dxa"/>
            <w:shd w:val="clear" w:color="auto" w:fill="auto"/>
            <w:vAlign w:val="center"/>
          </w:tcPr>
          <w:p w14:paraId="0DF34240"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借 入 金</w:t>
            </w:r>
          </w:p>
        </w:tc>
        <w:tc>
          <w:tcPr>
            <w:tcW w:w="2976" w:type="dxa"/>
            <w:shd w:val="clear" w:color="auto" w:fill="auto"/>
            <w:vAlign w:val="center"/>
          </w:tcPr>
          <w:p w14:paraId="48414FBD"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shd w:val="clear" w:color="auto" w:fill="auto"/>
            <w:vAlign w:val="center"/>
          </w:tcPr>
          <w:p w14:paraId="0C9CF23C"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49DF7EE0" w14:textId="77777777" w:rsidTr="00D00553">
        <w:trPr>
          <w:trHeight w:val="546"/>
          <w:jc w:val="center"/>
        </w:trPr>
        <w:tc>
          <w:tcPr>
            <w:tcW w:w="2868" w:type="dxa"/>
            <w:shd w:val="clear" w:color="auto" w:fill="auto"/>
            <w:vAlign w:val="center"/>
          </w:tcPr>
          <w:p w14:paraId="7F44F109"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余剰売電</w:t>
            </w:r>
          </w:p>
        </w:tc>
        <w:tc>
          <w:tcPr>
            <w:tcW w:w="2976" w:type="dxa"/>
            <w:shd w:val="clear" w:color="auto" w:fill="auto"/>
            <w:vAlign w:val="center"/>
          </w:tcPr>
          <w:p w14:paraId="12DFEBDF"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shd w:val="clear" w:color="auto" w:fill="auto"/>
            <w:vAlign w:val="center"/>
          </w:tcPr>
          <w:p w14:paraId="33687865"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7E0C2816" w14:textId="77777777" w:rsidTr="00D00553">
        <w:trPr>
          <w:trHeight w:val="567"/>
          <w:jc w:val="center"/>
        </w:trPr>
        <w:tc>
          <w:tcPr>
            <w:tcW w:w="2868" w:type="dxa"/>
            <w:shd w:val="clear" w:color="auto" w:fill="auto"/>
            <w:vAlign w:val="center"/>
          </w:tcPr>
          <w:p w14:paraId="1E133C75"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そ の 他</w:t>
            </w:r>
          </w:p>
        </w:tc>
        <w:tc>
          <w:tcPr>
            <w:tcW w:w="2976" w:type="dxa"/>
            <w:shd w:val="clear" w:color="auto" w:fill="auto"/>
            <w:vAlign w:val="center"/>
          </w:tcPr>
          <w:p w14:paraId="63030940"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shd w:val="clear" w:color="auto" w:fill="auto"/>
            <w:vAlign w:val="center"/>
          </w:tcPr>
          <w:p w14:paraId="0686D7A9"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11A8EC47" w14:textId="77777777" w:rsidTr="00D00553">
        <w:trPr>
          <w:trHeight w:val="562"/>
          <w:jc w:val="center"/>
        </w:trPr>
        <w:tc>
          <w:tcPr>
            <w:tcW w:w="2868" w:type="dxa"/>
            <w:tcBorders>
              <w:bottom w:val="double" w:sz="4" w:space="0" w:color="auto"/>
            </w:tcBorders>
            <w:shd w:val="clear" w:color="auto" w:fill="auto"/>
            <w:vAlign w:val="center"/>
          </w:tcPr>
          <w:p w14:paraId="336ACEF3"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県補助金</w:t>
            </w:r>
          </w:p>
        </w:tc>
        <w:tc>
          <w:tcPr>
            <w:tcW w:w="2976" w:type="dxa"/>
            <w:tcBorders>
              <w:bottom w:val="double" w:sz="4" w:space="0" w:color="auto"/>
            </w:tcBorders>
            <w:shd w:val="clear" w:color="auto" w:fill="auto"/>
            <w:vAlign w:val="center"/>
          </w:tcPr>
          <w:p w14:paraId="23921CF7"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tcBorders>
              <w:bottom w:val="double" w:sz="4" w:space="0" w:color="auto"/>
            </w:tcBorders>
            <w:shd w:val="clear" w:color="auto" w:fill="auto"/>
            <w:vAlign w:val="center"/>
          </w:tcPr>
          <w:p w14:paraId="376DFDA8"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18FA7B0C" w14:textId="77777777" w:rsidTr="00D00553">
        <w:trPr>
          <w:trHeight w:val="556"/>
          <w:jc w:val="center"/>
        </w:trPr>
        <w:tc>
          <w:tcPr>
            <w:tcW w:w="2868" w:type="dxa"/>
            <w:tcBorders>
              <w:top w:val="double" w:sz="4" w:space="0" w:color="auto"/>
            </w:tcBorders>
            <w:shd w:val="clear" w:color="auto" w:fill="auto"/>
            <w:vAlign w:val="center"/>
          </w:tcPr>
          <w:p w14:paraId="187D15E5"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合　　計</w:t>
            </w:r>
          </w:p>
        </w:tc>
        <w:tc>
          <w:tcPr>
            <w:tcW w:w="2976" w:type="dxa"/>
            <w:tcBorders>
              <w:top w:val="double" w:sz="4" w:space="0" w:color="auto"/>
            </w:tcBorders>
            <w:shd w:val="clear" w:color="auto" w:fill="auto"/>
            <w:vAlign w:val="center"/>
          </w:tcPr>
          <w:p w14:paraId="11BDAB37"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tcBorders>
              <w:top w:val="double" w:sz="4" w:space="0" w:color="auto"/>
            </w:tcBorders>
            <w:shd w:val="clear" w:color="auto" w:fill="auto"/>
            <w:vAlign w:val="center"/>
          </w:tcPr>
          <w:p w14:paraId="345E1939" w14:textId="77777777" w:rsidR="00DE74ED" w:rsidRPr="00D00553" w:rsidRDefault="00DE74ED" w:rsidP="00D00553">
            <w:pPr>
              <w:spacing w:line="300" w:lineRule="exact"/>
              <w:rPr>
                <w:rFonts w:ascii="ＭＳ 明朝" w:eastAsia="ＭＳ 明朝" w:hAnsi="ＭＳ 明朝"/>
                <w:sz w:val="20"/>
                <w:szCs w:val="20"/>
              </w:rPr>
            </w:pPr>
          </w:p>
        </w:tc>
      </w:tr>
    </w:tbl>
    <w:p w14:paraId="5A9F84D1" w14:textId="77777777" w:rsidR="00CC2CEF" w:rsidRDefault="00DE74ED" w:rsidP="00CC2CEF">
      <w:pPr>
        <w:spacing w:line="300" w:lineRule="exact"/>
        <w:ind w:leftChars="270" w:left="837" w:hangingChars="135" w:hanging="270"/>
        <w:rPr>
          <w:rFonts w:ascii="ＭＳ 明朝" w:eastAsia="ＭＳ 明朝" w:hAnsi="ＭＳ 明朝"/>
          <w:sz w:val="20"/>
          <w:szCs w:val="20"/>
        </w:rPr>
      </w:pPr>
      <w:r w:rsidRPr="00D00553">
        <w:rPr>
          <w:rFonts w:ascii="ＭＳ 明朝" w:eastAsia="ＭＳ 明朝" w:hAnsi="ＭＳ 明朝" w:hint="eastAsia"/>
          <w:sz w:val="20"/>
          <w:szCs w:val="20"/>
        </w:rPr>
        <w:t>※余剰売電は固定価格買取制度（電気事業者による再生可能エネルギー電気の調達に関する特別措</w:t>
      </w:r>
    </w:p>
    <w:p w14:paraId="5C4F3EF1" w14:textId="742187A5" w:rsidR="00DE74ED" w:rsidRPr="00D00553" w:rsidRDefault="00CC2CEF" w:rsidP="00CC2CEF">
      <w:pPr>
        <w:spacing w:line="300" w:lineRule="exact"/>
        <w:ind w:leftChars="270" w:left="837" w:hangingChars="135" w:hanging="270"/>
        <w:rPr>
          <w:rFonts w:ascii="ＭＳ 明朝" w:eastAsia="ＭＳ 明朝" w:hAnsi="ＭＳ 明朝"/>
          <w:sz w:val="20"/>
          <w:szCs w:val="20"/>
        </w:rPr>
      </w:pPr>
      <w:r>
        <w:rPr>
          <w:rFonts w:ascii="ＭＳ 明朝" w:eastAsia="ＭＳ 明朝" w:hAnsi="ＭＳ 明朝" w:hint="eastAsia"/>
          <w:sz w:val="20"/>
          <w:szCs w:val="20"/>
        </w:rPr>
        <w:t xml:space="preserve">　</w:t>
      </w:r>
      <w:r w:rsidR="00DE74ED" w:rsidRPr="00D00553">
        <w:rPr>
          <w:rFonts w:ascii="ＭＳ 明朝" w:eastAsia="ＭＳ 明朝" w:hAnsi="ＭＳ 明朝" w:hint="eastAsia"/>
          <w:sz w:val="20"/>
          <w:szCs w:val="20"/>
        </w:rPr>
        <w:t>置法（平成23年法律第108号）第９条第３項の認定に基づく）によらないものに限る。</w:t>
      </w:r>
    </w:p>
    <w:p w14:paraId="672E9D9B" w14:textId="77777777" w:rsidR="00DE74ED" w:rsidRPr="00D00553" w:rsidRDefault="00DE74ED" w:rsidP="00D00553">
      <w:pPr>
        <w:spacing w:line="300" w:lineRule="exact"/>
        <w:rPr>
          <w:rFonts w:ascii="ＭＳ 明朝" w:eastAsia="ＭＳ 明朝" w:hAnsi="ＭＳ 明朝"/>
          <w:sz w:val="20"/>
          <w:szCs w:val="20"/>
        </w:rPr>
      </w:pPr>
    </w:p>
    <w:p w14:paraId="02613F65"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DE74ED" w:rsidRPr="00D00553" w14:paraId="557E45EF" w14:textId="77777777" w:rsidTr="00DE74ED">
        <w:trPr>
          <w:trHeight w:val="570"/>
          <w:jc w:val="center"/>
        </w:trPr>
        <w:tc>
          <w:tcPr>
            <w:tcW w:w="1653" w:type="dxa"/>
            <w:shd w:val="clear" w:color="auto" w:fill="FFFFFF"/>
            <w:vAlign w:val="center"/>
          </w:tcPr>
          <w:p w14:paraId="67C9B15F" w14:textId="2854195A" w:rsidR="00DE74ED" w:rsidRPr="00D00553" w:rsidRDefault="003B5516" w:rsidP="00CC2CEF">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費用</w:t>
            </w:r>
          </w:p>
        </w:tc>
        <w:tc>
          <w:tcPr>
            <w:tcW w:w="2389" w:type="dxa"/>
            <w:shd w:val="clear" w:color="auto" w:fill="FFFFFF"/>
            <w:vAlign w:val="center"/>
          </w:tcPr>
          <w:p w14:paraId="3FA685BF"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総事業費（税込）</w:t>
            </w:r>
          </w:p>
        </w:tc>
        <w:tc>
          <w:tcPr>
            <w:tcW w:w="2355" w:type="dxa"/>
            <w:shd w:val="clear" w:color="auto" w:fill="FFFFFF"/>
            <w:vAlign w:val="center"/>
          </w:tcPr>
          <w:p w14:paraId="7265C102"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補助対象経費</w:t>
            </w:r>
          </w:p>
        </w:tc>
        <w:tc>
          <w:tcPr>
            <w:tcW w:w="2382" w:type="dxa"/>
            <w:shd w:val="clear" w:color="auto" w:fill="FFFFFF"/>
            <w:vAlign w:val="center"/>
          </w:tcPr>
          <w:p w14:paraId="44AA54A6"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補助金の額</w:t>
            </w:r>
          </w:p>
        </w:tc>
      </w:tr>
      <w:tr w:rsidR="00DE74ED" w:rsidRPr="00D00553" w14:paraId="448FD79A" w14:textId="77777777" w:rsidTr="001D2000">
        <w:trPr>
          <w:trHeight w:val="427"/>
          <w:jc w:val="center"/>
        </w:trPr>
        <w:tc>
          <w:tcPr>
            <w:tcW w:w="1653" w:type="dxa"/>
            <w:shd w:val="clear" w:color="auto" w:fill="auto"/>
            <w:vAlign w:val="center"/>
          </w:tcPr>
          <w:p w14:paraId="684DD5A9" w14:textId="77777777" w:rsidR="00DE74ED" w:rsidRPr="00D00553" w:rsidRDefault="00DE74ED" w:rsidP="00D00553">
            <w:pPr>
              <w:spacing w:line="300" w:lineRule="exact"/>
              <w:rPr>
                <w:rFonts w:ascii="ＭＳ 明朝" w:eastAsia="ＭＳ 明朝" w:hAnsi="ＭＳ 明朝"/>
                <w:sz w:val="20"/>
                <w:szCs w:val="20"/>
              </w:rPr>
            </w:pPr>
          </w:p>
        </w:tc>
        <w:tc>
          <w:tcPr>
            <w:tcW w:w="2389" w:type="dxa"/>
            <w:vAlign w:val="center"/>
          </w:tcPr>
          <w:p w14:paraId="0D0AAD8F"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6DB0EF68"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37DD6C48"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r w:rsidR="00DE74ED" w:rsidRPr="00D00553" w14:paraId="50A2528F" w14:textId="77777777" w:rsidTr="001D2000">
        <w:trPr>
          <w:trHeight w:val="424"/>
          <w:jc w:val="center"/>
        </w:trPr>
        <w:tc>
          <w:tcPr>
            <w:tcW w:w="1653" w:type="dxa"/>
            <w:shd w:val="clear" w:color="auto" w:fill="auto"/>
            <w:vAlign w:val="center"/>
          </w:tcPr>
          <w:p w14:paraId="5D4F19CB" w14:textId="77777777" w:rsidR="00DE74ED" w:rsidRPr="00D00553" w:rsidRDefault="00DE74ED" w:rsidP="00D00553">
            <w:pPr>
              <w:spacing w:line="300" w:lineRule="exact"/>
              <w:rPr>
                <w:rFonts w:ascii="ＭＳ 明朝" w:eastAsia="ＭＳ 明朝" w:hAnsi="ＭＳ 明朝"/>
                <w:sz w:val="20"/>
                <w:szCs w:val="20"/>
              </w:rPr>
            </w:pPr>
          </w:p>
        </w:tc>
        <w:tc>
          <w:tcPr>
            <w:tcW w:w="2389" w:type="dxa"/>
            <w:vAlign w:val="center"/>
          </w:tcPr>
          <w:p w14:paraId="3E9D5B56"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35C5BCDF"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7DEB8D8D"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r w:rsidR="00DE74ED" w:rsidRPr="00D00553" w14:paraId="1904C943" w14:textId="77777777" w:rsidTr="001D2000">
        <w:trPr>
          <w:trHeight w:val="407"/>
          <w:jc w:val="center"/>
        </w:trPr>
        <w:tc>
          <w:tcPr>
            <w:tcW w:w="1653" w:type="dxa"/>
            <w:shd w:val="clear" w:color="auto" w:fill="auto"/>
            <w:vAlign w:val="center"/>
          </w:tcPr>
          <w:p w14:paraId="7E4606FF" w14:textId="77777777" w:rsidR="00DE74ED" w:rsidRPr="00D00553" w:rsidRDefault="00DE74ED" w:rsidP="00D00553">
            <w:pPr>
              <w:spacing w:line="300" w:lineRule="exact"/>
              <w:rPr>
                <w:rFonts w:ascii="ＭＳ 明朝" w:eastAsia="ＭＳ 明朝" w:hAnsi="ＭＳ 明朝"/>
                <w:sz w:val="20"/>
                <w:szCs w:val="20"/>
              </w:rPr>
            </w:pPr>
          </w:p>
        </w:tc>
        <w:tc>
          <w:tcPr>
            <w:tcW w:w="2389" w:type="dxa"/>
            <w:vAlign w:val="center"/>
          </w:tcPr>
          <w:p w14:paraId="5F8756AD"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6615165E"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52080716"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r w:rsidR="00DE74ED" w:rsidRPr="00D00553" w14:paraId="70950982" w14:textId="77777777" w:rsidTr="001D2000">
        <w:trPr>
          <w:trHeight w:val="399"/>
          <w:jc w:val="center"/>
        </w:trPr>
        <w:tc>
          <w:tcPr>
            <w:tcW w:w="1653" w:type="dxa"/>
            <w:vAlign w:val="center"/>
          </w:tcPr>
          <w:p w14:paraId="67A9C2E3" w14:textId="77777777" w:rsidR="00DE74ED" w:rsidRPr="00D00553" w:rsidRDefault="00DE74ED" w:rsidP="00D00553">
            <w:pPr>
              <w:spacing w:line="300" w:lineRule="exact"/>
              <w:rPr>
                <w:rFonts w:ascii="ＭＳ 明朝" w:eastAsia="ＭＳ 明朝" w:hAnsi="ＭＳ 明朝"/>
                <w:sz w:val="20"/>
                <w:szCs w:val="20"/>
              </w:rPr>
            </w:pPr>
          </w:p>
        </w:tc>
        <w:tc>
          <w:tcPr>
            <w:tcW w:w="2389" w:type="dxa"/>
            <w:vAlign w:val="center"/>
          </w:tcPr>
          <w:p w14:paraId="76A67D77"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6C2839DC"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5E40A209"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r w:rsidR="00DE74ED" w:rsidRPr="00D00553" w14:paraId="05737CA5" w14:textId="77777777" w:rsidTr="001D2000">
        <w:trPr>
          <w:trHeight w:val="397"/>
          <w:jc w:val="center"/>
        </w:trPr>
        <w:tc>
          <w:tcPr>
            <w:tcW w:w="1653" w:type="dxa"/>
            <w:vAlign w:val="center"/>
          </w:tcPr>
          <w:p w14:paraId="209AC30E"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合　計</w:t>
            </w:r>
          </w:p>
        </w:tc>
        <w:tc>
          <w:tcPr>
            <w:tcW w:w="2389" w:type="dxa"/>
            <w:vAlign w:val="center"/>
          </w:tcPr>
          <w:p w14:paraId="6C39A941"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7B1F1327"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722EB8C6"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bl>
    <w:p w14:paraId="3A816B08" w14:textId="63795533" w:rsidR="00DE74ED" w:rsidRPr="00D00553" w:rsidRDefault="00DE74ED" w:rsidP="00D00553">
      <w:pPr>
        <w:spacing w:line="300" w:lineRule="exact"/>
        <w:ind w:leftChars="270" w:left="567"/>
        <w:rPr>
          <w:rFonts w:ascii="ＭＳ 明朝" w:eastAsia="ＭＳ 明朝" w:hAnsi="ＭＳ 明朝"/>
          <w:sz w:val="20"/>
          <w:szCs w:val="20"/>
        </w:rPr>
      </w:pPr>
      <w:r w:rsidRPr="00D00553">
        <w:rPr>
          <w:rFonts w:ascii="ＭＳ 明朝" w:eastAsia="ＭＳ 明朝" w:hAnsi="ＭＳ 明朝" w:hint="eastAsia"/>
          <w:sz w:val="20"/>
          <w:szCs w:val="20"/>
        </w:rPr>
        <w:t>※</w:t>
      </w:r>
      <w:r w:rsidR="001A02AD">
        <w:rPr>
          <w:rFonts w:ascii="ＭＳ 明朝" w:eastAsia="ＭＳ 明朝" w:hAnsi="ＭＳ 明朝" w:hint="eastAsia"/>
          <w:sz w:val="20"/>
          <w:szCs w:val="20"/>
        </w:rPr>
        <w:t>交付規程</w:t>
      </w:r>
      <w:r w:rsidR="003B5516" w:rsidRPr="00D00553">
        <w:rPr>
          <w:rFonts w:ascii="ＭＳ 明朝" w:eastAsia="ＭＳ 明朝" w:hAnsi="ＭＳ 明朝" w:hint="eastAsia"/>
          <w:sz w:val="20"/>
          <w:szCs w:val="20"/>
        </w:rPr>
        <w:t>別表</w:t>
      </w:r>
      <w:r w:rsidRPr="00D00553">
        <w:rPr>
          <w:rFonts w:ascii="ＭＳ 明朝" w:eastAsia="ＭＳ 明朝" w:hAnsi="ＭＳ 明朝" w:hint="eastAsia"/>
          <w:sz w:val="20"/>
          <w:szCs w:val="20"/>
        </w:rPr>
        <w:t>に基づき、費目ごとに記載すること。</w:t>
      </w:r>
    </w:p>
    <w:p w14:paraId="11F3E860" w14:textId="77777777" w:rsidR="00DE74ED" w:rsidRPr="00D00553" w:rsidRDefault="00DE74ED" w:rsidP="00D00553">
      <w:pPr>
        <w:spacing w:line="300" w:lineRule="exact"/>
        <w:ind w:leftChars="270" w:left="567"/>
        <w:rPr>
          <w:rFonts w:ascii="ＭＳ 明朝" w:eastAsia="ＭＳ 明朝" w:hAnsi="ＭＳ 明朝"/>
          <w:sz w:val="20"/>
          <w:szCs w:val="20"/>
        </w:rPr>
      </w:pPr>
      <w:r w:rsidRPr="00D00553">
        <w:rPr>
          <w:rFonts w:ascii="ＭＳ 明朝" w:eastAsia="ＭＳ 明朝" w:hAnsi="ＭＳ 明朝" w:hint="eastAsia"/>
          <w:sz w:val="20"/>
          <w:szCs w:val="20"/>
        </w:rPr>
        <w:t>※事業費の積算内訳表を添付すること。</w:t>
      </w:r>
    </w:p>
    <w:p w14:paraId="6A603B6D" w14:textId="77777777" w:rsidR="003B5516" w:rsidRPr="00D00553" w:rsidRDefault="00DE74ED" w:rsidP="00D00553">
      <w:pPr>
        <w:spacing w:line="300" w:lineRule="exact"/>
        <w:ind w:leftChars="270" w:left="837" w:hangingChars="135" w:hanging="270"/>
        <w:rPr>
          <w:rFonts w:ascii="ＭＳ 明朝" w:eastAsia="ＭＳ 明朝" w:hAnsi="ＭＳ 明朝"/>
          <w:sz w:val="20"/>
          <w:szCs w:val="20"/>
        </w:rPr>
      </w:pPr>
      <w:r w:rsidRPr="00D00553">
        <w:rPr>
          <w:rFonts w:ascii="ＭＳ 明朝" w:eastAsia="ＭＳ 明朝" w:hAnsi="ＭＳ 明朝" w:hint="eastAsia"/>
          <w:sz w:val="20"/>
          <w:szCs w:val="20"/>
        </w:rPr>
        <w:t>※経費の使途及び目的が明確に把握できる証拠書類（領収書又は支払を証する書類の写し等）、</w:t>
      </w:r>
    </w:p>
    <w:p w14:paraId="552675E1" w14:textId="6477FE36" w:rsidR="00DE74ED" w:rsidRPr="00D00553" w:rsidRDefault="00DE74ED" w:rsidP="00D00553">
      <w:pPr>
        <w:spacing w:line="300" w:lineRule="exact"/>
        <w:ind w:leftChars="370" w:left="847" w:hangingChars="35" w:hanging="70"/>
        <w:rPr>
          <w:rFonts w:ascii="ＭＳ 明朝" w:eastAsia="ＭＳ 明朝" w:hAnsi="ＭＳ 明朝"/>
          <w:sz w:val="20"/>
          <w:szCs w:val="20"/>
        </w:rPr>
      </w:pPr>
      <w:r w:rsidRPr="00D00553">
        <w:rPr>
          <w:rFonts w:ascii="ＭＳ 明朝" w:eastAsia="ＭＳ 明朝" w:hAnsi="ＭＳ 明朝" w:hint="eastAsia"/>
          <w:sz w:val="20"/>
          <w:szCs w:val="20"/>
        </w:rPr>
        <w:t>写真等を添付すること。</w:t>
      </w:r>
    </w:p>
    <w:p w14:paraId="5811E981" w14:textId="77777777" w:rsidR="00060678" w:rsidRPr="00D00553" w:rsidRDefault="00060678" w:rsidP="00D00553">
      <w:pPr>
        <w:spacing w:line="300" w:lineRule="exact"/>
        <w:rPr>
          <w:rFonts w:ascii="ＭＳ 明朝" w:eastAsia="ＭＳ 明朝" w:hAnsi="ＭＳ 明朝"/>
          <w:sz w:val="20"/>
          <w:szCs w:val="20"/>
        </w:rPr>
      </w:pPr>
    </w:p>
    <w:p w14:paraId="22801180" w14:textId="77777777" w:rsidR="009550CD" w:rsidRDefault="009550CD" w:rsidP="006678EC">
      <w:pPr>
        <w:spacing w:line="340" w:lineRule="exact"/>
        <w:rPr>
          <w:rFonts w:ascii="ＭＳ 明朝" w:eastAsia="ＭＳ 明朝" w:hAnsi="ＭＳ 明朝"/>
          <w:szCs w:val="21"/>
        </w:rPr>
      </w:pPr>
      <w:r>
        <w:rPr>
          <w:rFonts w:ascii="ＭＳ 明朝" w:eastAsia="ＭＳ 明朝" w:hAnsi="ＭＳ 明朝"/>
          <w:szCs w:val="21"/>
        </w:rPr>
        <w:br w:type="page"/>
      </w:r>
    </w:p>
    <w:p w14:paraId="65C39BA5" w14:textId="4CADC993" w:rsidR="00B50FC0" w:rsidRPr="00DF7107" w:rsidRDefault="00DC5F10" w:rsidP="00B50FC0">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37088" behindDoc="0" locked="0" layoutInCell="1" allowOverlap="1" wp14:anchorId="421ADC93" wp14:editId="012FDD92">
                <wp:simplePos x="0" y="0"/>
                <wp:positionH relativeFrom="margin">
                  <wp:align>right</wp:align>
                </wp:positionH>
                <wp:positionV relativeFrom="paragraph">
                  <wp:posOffset>-350520</wp:posOffset>
                </wp:positionV>
                <wp:extent cx="792000" cy="324000"/>
                <wp:effectExtent l="0" t="0" r="2730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56EFE840" w14:textId="6734D8B3"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 xml:space="preserve">共　</w:t>
                            </w:r>
                            <w:r>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ADC93" id="_x0000_s1043" type="#_x0000_t202" style="position:absolute;left:0;text-align:left;margin-left:11.15pt;margin-top:-27.6pt;width:62.35pt;height:25.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Ya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" strokecolor="#a5a5a5 [2092]">
                <v:stroke dashstyle="1 1"/>
                <v:textbox>
                  <w:txbxContent>
                    <w:p w14:paraId="56EFE840" w14:textId="6734D8B3"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3A74BB">
        <w:rPr>
          <w:rFonts w:ascii="ＭＳ 明朝" w:eastAsia="ＭＳ 明朝" w:hAnsi="ＭＳ 明朝" w:hint="eastAsia"/>
          <w:sz w:val="20"/>
          <w:szCs w:val="20"/>
        </w:rPr>
        <w:t>様式第１４</w:t>
      </w:r>
      <w:r w:rsidR="001E4B29">
        <w:rPr>
          <w:rFonts w:ascii="ＭＳ 明朝" w:eastAsia="ＭＳ 明朝" w:hAnsi="ＭＳ 明朝" w:hint="eastAsia"/>
          <w:sz w:val="20"/>
          <w:szCs w:val="20"/>
        </w:rPr>
        <w:t>（第１０</w:t>
      </w:r>
      <w:r w:rsidR="00B50FC0" w:rsidRPr="00DF7107">
        <w:rPr>
          <w:rFonts w:ascii="ＭＳ 明朝" w:eastAsia="ＭＳ 明朝" w:hAnsi="ＭＳ 明朝" w:hint="eastAsia"/>
          <w:sz w:val="20"/>
          <w:szCs w:val="20"/>
        </w:rPr>
        <w:t>条第２項関係）</w:t>
      </w:r>
    </w:p>
    <w:p w14:paraId="1C36EF4C" w14:textId="238B6913" w:rsidR="00B50FC0" w:rsidRPr="00C76CEF" w:rsidRDefault="00B50FC0" w:rsidP="00B50FC0">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 xml:space="preserve">番　　　　　号　</w:t>
      </w:r>
    </w:p>
    <w:p w14:paraId="0286EEBC" w14:textId="7F3701D1" w:rsidR="00B50FC0" w:rsidRPr="00C76CEF" w:rsidRDefault="00B50FC0" w:rsidP="00B50FC0">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 xml:space="preserve">年　　月　　日　</w:t>
      </w:r>
    </w:p>
    <w:p w14:paraId="0D8157A6" w14:textId="77777777" w:rsidR="00B50FC0" w:rsidRPr="00C76CEF" w:rsidRDefault="00B50FC0" w:rsidP="00B50FC0">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 xml:space="preserve">　福島県知事　　様</w:t>
      </w:r>
    </w:p>
    <w:p w14:paraId="778FCA9E" w14:textId="77777777" w:rsidR="00CC2CEF" w:rsidRPr="00F67278" w:rsidRDefault="00CC2CEF" w:rsidP="00CC2CEF">
      <w:pPr>
        <w:spacing w:line="300" w:lineRule="exact"/>
        <w:rPr>
          <w:rFonts w:ascii="ＭＳ 明朝" w:eastAsia="ＭＳ 明朝" w:hAnsi="ＭＳ 明朝"/>
          <w:sz w:val="20"/>
          <w:szCs w:val="20"/>
        </w:rPr>
      </w:pPr>
    </w:p>
    <w:p w14:paraId="625D01E3" w14:textId="401CB0CF" w:rsidR="00CC2CEF" w:rsidRPr="00971E95" w:rsidRDefault="001A02AD" w:rsidP="00CC2CEF">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CC2CEF" w:rsidRPr="00971E95">
        <w:rPr>
          <w:rFonts w:ascii="ＭＳ 明朝" w:eastAsia="ＭＳ 明朝" w:hAnsi="ＭＳ 明朝" w:hint="eastAsia"/>
          <w:sz w:val="20"/>
          <w:szCs w:val="20"/>
        </w:rPr>
        <w:t xml:space="preserve">　住　　　　所</w:t>
      </w:r>
      <w:r w:rsidR="00CC2CEF">
        <w:rPr>
          <w:rFonts w:ascii="ＭＳ 明朝" w:eastAsia="ＭＳ 明朝" w:hAnsi="ＭＳ 明朝" w:hint="eastAsia"/>
          <w:sz w:val="20"/>
          <w:szCs w:val="20"/>
        </w:rPr>
        <w:t xml:space="preserve">　　　　　　　　　　　　　　　　</w:t>
      </w:r>
    </w:p>
    <w:p w14:paraId="251E5049" w14:textId="77777777" w:rsidR="00CC2CEF" w:rsidRPr="00971E95" w:rsidRDefault="00CC2CEF" w:rsidP="00CC2CEF">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16FACCCD" w14:textId="77777777" w:rsidR="00CC2CEF" w:rsidRPr="00971E95" w:rsidRDefault="00CC2CEF" w:rsidP="00CC2CEF">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62EF3298" w14:textId="77777777" w:rsidR="00B50FC0" w:rsidRPr="002C1F87" w:rsidRDefault="00B50FC0" w:rsidP="00B50FC0">
      <w:pPr>
        <w:spacing w:line="300" w:lineRule="exact"/>
        <w:rPr>
          <w:rFonts w:ascii="ＭＳ 明朝" w:eastAsia="ＭＳ 明朝" w:hAnsi="ＭＳ 明朝"/>
          <w:sz w:val="20"/>
          <w:szCs w:val="20"/>
        </w:rPr>
      </w:pPr>
    </w:p>
    <w:p w14:paraId="0D74DA0C" w14:textId="77777777" w:rsidR="00B50FC0" w:rsidRPr="00DF7107" w:rsidRDefault="00B50FC0" w:rsidP="00B50FC0">
      <w:pPr>
        <w:spacing w:line="300" w:lineRule="exact"/>
        <w:ind w:leftChars="1012" w:left="2125"/>
        <w:jc w:val="left"/>
        <w:rPr>
          <w:rFonts w:ascii="ＭＳ 明朝" w:eastAsia="ＭＳ 明朝" w:hAnsi="ＭＳ 明朝"/>
          <w:sz w:val="20"/>
          <w:szCs w:val="20"/>
        </w:rPr>
      </w:pPr>
      <w:r w:rsidRPr="00DF7107">
        <w:rPr>
          <w:rFonts w:ascii="ＭＳ 明朝" w:eastAsia="ＭＳ 明朝" w:hAnsi="ＭＳ 明朝" w:hint="eastAsia"/>
          <w:sz w:val="20"/>
          <w:szCs w:val="20"/>
        </w:rPr>
        <w:t>令和　年度福島県自家消費型再生可能エネルギー導入支援事業</w:t>
      </w:r>
    </w:p>
    <w:p w14:paraId="56DDB641" w14:textId="2DEF8133" w:rsidR="00B50FC0" w:rsidRPr="00DF7107" w:rsidRDefault="00B50FC0" w:rsidP="00B50FC0">
      <w:pPr>
        <w:spacing w:line="300" w:lineRule="exact"/>
        <w:ind w:leftChars="1012" w:left="2125"/>
        <w:jc w:val="left"/>
        <w:rPr>
          <w:rFonts w:ascii="ＭＳ 明朝" w:eastAsia="ＭＳ 明朝" w:hAnsi="ＭＳ 明朝"/>
          <w:sz w:val="20"/>
          <w:szCs w:val="20"/>
        </w:rPr>
      </w:pPr>
      <w:r w:rsidRPr="00DF7107">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DF7107">
        <w:rPr>
          <w:rFonts w:ascii="ＭＳ 明朝" w:eastAsia="ＭＳ 明朝" w:hAnsi="ＭＳ 明朝" w:hint="eastAsia"/>
          <w:sz w:val="20"/>
          <w:szCs w:val="20"/>
        </w:rPr>
        <w:t>推進事業）補助金年度終了実績報告書</w:t>
      </w:r>
    </w:p>
    <w:p w14:paraId="12A5C8C9" w14:textId="5D12BEC1" w:rsidR="00B50FC0" w:rsidRPr="00DF7107" w:rsidRDefault="009B6D4A" w:rsidP="00B50FC0">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B50FC0" w:rsidRPr="00DF7107">
        <w:rPr>
          <w:rFonts w:ascii="ＭＳ 明朝" w:eastAsia="ＭＳ 明朝" w:hAnsi="ＭＳ 明朝" w:hint="eastAsia"/>
          <w:sz w:val="20"/>
          <w:szCs w:val="20"/>
        </w:rPr>
        <w:t>年　　月　　日付け　　　　第</w:t>
      </w:r>
      <w:r w:rsidR="00B50FC0" w:rsidRPr="00DF7107">
        <w:rPr>
          <w:rFonts w:ascii="ＭＳ 明朝" w:eastAsia="ＭＳ 明朝" w:hAnsi="ＭＳ 明朝"/>
          <w:sz w:val="20"/>
          <w:szCs w:val="20"/>
        </w:rPr>
        <w:t xml:space="preserve">         号で交付決定の通知を受けた</w:t>
      </w:r>
      <w:r w:rsidR="00B50FC0" w:rsidRPr="00DF7107">
        <w:rPr>
          <w:rFonts w:ascii="ＭＳ 明朝" w:eastAsia="ＭＳ 明朝" w:hAnsi="ＭＳ 明朝" w:hint="eastAsia"/>
          <w:sz w:val="20"/>
          <w:szCs w:val="20"/>
        </w:rPr>
        <w:t>福島県自家消費型再生可能エネルギー導入支援事業（</w:t>
      </w:r>
      <w:r w:rsidR="002F7D5E">
        <w:rPr>
          <w:rFonts w:ascii="ＭＳ 明朝" w:eastAsia="ＭＳ 明朝" w:hAnsi="ＭＳ 明朝" w:hint="eastAsia"/>
          <w:sz w:val="20"/>
          <w:szCs w:val="20"/>
        </w:rPr>
        <w:t>脱炭素×復興まちづくり</w:t>
      </w:r>
      <w:r w:rsidR="00B50FC0" w:rsidRPr="00DF7107">
        <w:rPr>
          <w:rFonts w:ascii="ＭＳ 明朝" w:eastAsia="ＭＳ 明朝" w:hAnsi="ＭＳ 明朝" w:hint="eastAsia"/>
          <w:sz w:val="20"/>
          <w:szCs w:val="20"/>
        </w:rPr>
        <w:t>推進事業）</w:t>
      </w:r>
      <w:r w:rsidR="00B50FC0" w:rsidRPr="00DF7107">
        <w:rPr>
          <w:rFonts w:ascii="ＭＳ 明朝" w:eastAsia="ＭＳ 明朝" w:hAnsi="ＭＳ 明朝"/>
          <w:sz w:val="20"/>
          <w:szCs w:val="20"/>
        </w:rPr>
        <w:t>補助金</w:t>
      </w:r>
      <w:r w:rsidR="00B50FC0">
        <w:rPr>
          <w:rFonts w:ascii="ＭＳ 明朝" w:eastAsia="ＭＳ 明朝" w:hAnsi="ＭＳ 明朝" w:hint="eastAsia"/>
          <w:sz w:val="20"/>
          <w:szCs w:val="20"/>
        </w:rPr>
        <w:t>の令和　　年度における実績について、</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B50FC0" w:rsidRPr="00DF7107">
        <w:rPr>
          <w:rFonts w:ascii="ＭＳ 明朝" w:eastAsia="ＭＳ 明朝" w:hAnsi="ＭＳ 明朝"/>
          <w:sz w:val="20"/>
          <w:szCs w:val="20"/>
        </w:rPr>
        <w:t>第１</w:t>
      </w:r>
      <w:r w:rsidR="001E4B29">
        <w:rPr>
          <w:rFonts w:ascii="ＭＳ 明朝" w:eastAsia="ＭＳ 明朝" w:hAnsi="ＭＳ 明朝" w:hint="eastAsia"/>
          <w:sz w:val="20"/>
          <w:szCs w:val="20"/>
        </w:rPr>
        <w:t>０</w:t>
      </w:r>
      <w:r w:rsidR="00B50FC0" w:rsidRPr="00DF7107">
        <w:rPr>
          <w:rFonts w:ascii="ＭＳ 明朝" w:eastAsia="ＭＳ 明朝" w:hAnsi="ＭＳ 明朝"/>
          <w:sz w:val="20"/>
          <w:szCs w:val="20"/>
        </w:rPr>
        <w:t>第</w:t>
      </w:r>
      <w:r w:rsidR="00B50FC0" w:rsidRPr="00DF7107">
        <w:rPr>
          <w:rFonts w:ascii="ＭＳ 明朝" w:eastAsia="ＭＳ 明朝" w:hAnsi="ＭＳ 明朝" w:hint="eastAsia"/>
          <w:sz w:val="20"/>
          <w:szCs w:val="20"/>
        </w:rPr>
        <w:t>２</w:t>
      </w:r>
      <w:r w:rsidR="00B50FC0" w:rsidRPr="00DF7107">
        <w:rPr>
          <w:rFonts w:ascii="ＭＳ 明朝" w:eastAsia="ＭＳ 明朝" w:hAnsi="ＭＳ 明朝"/>
          <w:sz w:val="20"/>
          <w:szCs w:val="20"/>
        </w:rPr>
        <w:t>項の規定に基づき下記のとおり報告します。</w:t>
      </w:r>
    </w:p>
    <w:p w14:paraId="196960BF" w14:textId="77777777" w:rsidR="00B50FC0" w:rsidRPr="00DF7107" w:rsidRDefault="00B50FC0" w:rsidP="00B50FC0">
      <w:pPr>
        <w:spacing w:line="300" w:lineRule="exact"/>
        <w:jc w:val="center"/>
        <w:rPr>
          <w:rFonts w:ascii="ＭＳ 明朝" w:eastAsia="ＭＳ 明朝" w:hAnsi="ＭＳ 明朝"/>
          <w:sz w:val="20"/>
          <w:szCs w:val="20"/>
        </w:rPr>
      </w:pPr>
      <w:r w:rsidRPr="00DF7107">
        <w:rPr>
          <w:rFonts w:ascii="ＭＳ 明朝" w:eastAsia="ＭＳ 明朝" w:hAnsi="ＭＳ 明朝" w:hint="eastAsia"/>
          <w:sz w:val="20"/>
          <w:szCs w:val="20"/>
        </w:rPr>
        <w:t>記</w:t>
      </w:r>
    </w:p>
    <w:p w14:paraId="7AB13B40" w14:textId="77777777" w:rsidR="00B50FC0" w:rsidRPr="00DF7107"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１　補助事業の名称</w:t>
      </w:r>
    </w:p>
    <w:p w14:paraId="7C3B0B78" w14:textId="77777777" w:rsidR="00B50FC0" w:rsidRPr="00DF7107" w:rsidRDefault="00B50FC0" w:rsidP="00B50FC0">
      <w:pPr>
        <w:spacing w:line="300" w:lineRule="exact"/>
        <w:ind w:leftChars="202" w:left="424"/>
        <w:rPr>
          <w:rFonts w:ascii="ＭＳ 明朝" w:eastAsia="ＭＳ 明朝" w:hAnsi="ＭＳ 明朝"/>
          <w:sz w:val="20"/>
          <w:szCs w:val="20"/>
        </w:rPr>
      </w:pPr>
    </w:p>
    <w:p w14:paraId="0033F94D" w14:textId="77777777" w:rsidR="00B50FC0" w:rsidRPr="00DF7107"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２　補助金の交付決定額及び交付決定年月日</w:t>
      </w:r>
    </w:p>
    <w:p w14:paraId="64EFB871" w14:textId="7DD137DE" w:rsidR="00B50FC0" w:rsidRPr="00DF7107" w:rsidRDefault="00CC2CEF" w:rsidP="00B50FC0">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B50FC0" w:rsidRPr="00DF7107">
        <w:rPr>
          <w:rFonts w:ascii="ＭＳ 明朝" w:eastAsia="ＭＳ 明朝" w:hAnsi="ＭＳ 明朝"/>
          <w:sz w:val="20"/>
          <w:szCs w:val="20"/>
        </w:rPr>
        <w:t>金　　　　　　　　　　　円（　　年　　月　　日　番号）</w:t>
      </w:r>
    </w:p>
    <w:p w14:paraId="5B83AD1A" w14:textId="1BE45D74" w:rsidR="00B50FC0" w:rsidRPr="00DF7107"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 xml:space="preserve">　　</w:t>
      </w:r>
      <w:r w:rsidRPr="00DF7107">
        <w:rPr>
          <w:rFonts w:ascii="ＭＳ 明朝" w:eastAsia="ＭＳ 明朝" w:hAnsi="ＭＳ 明朝"/>
          <w:sz w:val="20"/>
          <w:szCs w:val="20"/>
        </w:rPr>
        <w:t>（うち消費税及び地方消費税相当額　　　　　　　円 ）</w:t>
      </w:r>
    </w:p>
    <w:p w14:paraId="4E1AA596" w14:textId="77777777" w:rsidR="00CC2CEF" w:rsidRDefault="00CC2CEF" w:rsidP="00B50FC0">
      <w:pPr>
        <w:spacing w:line="300" w:lineRule="exact"/>
        <w:rPr>
          <w:rFonts w:ascii="ＭＳ 明朝" w:eastAsia="ＭＳ 明朝" w:hAnsi="ＭＳ 明朝"/>
          <w:sz w:val="20"/>
          <w:szCs w:val="20"/>
        </w:rPr>
      </w:pPr>
    </w:p>
    <w:p w14:paraId="6594B5CE" w14:textId="53894237" w:rsidR="00B50FC0"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３　補助事業の実施状況</w:t>
      </w:r>
    </w:p>
    <w:tbl>
      <w:tblPr>
        <w:tblStyle w:val="a3"/>
        <w:tblW w:w="0" w:type="auto"/>
        <w:tblInd w:w="421" w:type="dxa"/>
        <w:tblLook w:val="04A0" w:firstRow="1" w:lastRow="0" w:firstColumn="1" w:lastColumn="0" w:noHBand="0" w:noVBand="1"/>
      </w:tblPr>
      <w:tblGrid>
        <w:gridCol w:w="9547"/>
      </w:tblGrid>
      <w:tr w:rsidR="00CC2CEF" w14:paraId="2122362A" w14:textId="77777777" w:rsidTr="00CC2CEF">
        <w:trPr>
          <w:trHeight w:val="1162"/>
        </w:trPr>
        <w:tc>
          <w:tcPr>
            <w:tcW w:w="9547" w:type="dxa"/>
          </w:tcPr>
          <w:p w14:paraId="7FBD6D97" w14:textId="56297044" w:rsidR="00CC2CEF" w:rsidRDefault="00CC2CEF" w:rsidP="00B50FC0">
            <w:pPr>
              <w:spacing w:line="300" w:lineRule="exact"/>
              <w:rPr>
                <w:rFonts w:ascii="ＭＳ 明朝" w:eastAsia="ＭＳ 明朝" w:hAnsi="ＭＳ 明朝"/>
                <w:sz w:val="20"/>
                <w:szCs w:val="20"/>
              </w:rPr>
            </w:pPr>
          </w:p>
        </w:tc>
      </w:tr>
    </w:tbl>
    <w:p w14:paraId="150F873D" w14:textId="77777777" w:rsidR="00B50FC0" w:rsidRPr="002C1F87" w:rsidRDefault="00B50FC0" w:rsidP="00B50FC0">
      <w:pPr>
        <w:spacing w:line="260" w:lineRule="exact"/>
        <w:ind w:leftChars="202" w:left="424"/>
        <w:rPr>
          <w:rFonts w:ascii="ＭＳ 明朝" w:eastAsia="ＭＳ 明朝" w:hAnsi="ＭＳ 明朝"/>
          <w:sz w:val="18"/>
          <w:szCs w:val="18"/>
        </w:rPr>
      </w:pPr>
      <w:r w:rsidRPr="002C1F87">
        <w:rPr>
          <w:rFonts w:ascii="ＭＳ 明朝" w:eastAsia="ＭＳ 明朝" w:hAnsi="ＭＳ 明朝" w:hint="eastAsia"/>
          <w:sz w:val="18"/>
          <w:szCs w:val="18"/>
        </w:rPr>
        <w:t>※１　繰越承認を受けた場合は、翌会計年度に行う補助事業に関する計画を含む。</w:t>
      </w:r>
    </w:p>
    <w:p w14:paraId="0FC3FC1D" w14:textId="77777777" w:rsidR="00B50FC0" w:rsidRPr="002C1F87" w:rsidRDefault="00B50FC0" w:rsidP="00B50FC0">
      <w:pPr>
        <w:spacing w:line="260" w:lineRule="exact"/>
        <w:ind w:leftChars="202" w:left="424"/>
        <w:rPr>
          <w:rFonts w:ascii="ＭＳ 明朝" w:eastAsia="ＭＳ 明朝" w:hAnsi="ＭＳ 明朝"/>
          <w:sz w:val="18"/>
          <w:szCs w:val="18"/>
        </w:rPr>
      </w:pPr>
      <w:r w:rsidRPr="002C1F87">
        <w:rPr>
          <w:rFonts w:ascii="ＭＳ 明朝" w:eastAsia="ＭＳ 明朝" w:hAnsi="ＭＳ 明朝" w:hint="eastAsia"/>
          <w:sz w:val="18"/>
          <w:szCs w:val="18"/>
        </w:rPr>
        <w:t>※２　申請書と異なる状況を記載すること。</w:t>
      </w:r>
    </w:p>
    <w:p w14:paraId="6CABACEA" w14:textId="77777777" w:rsidR="00B50FC0" w:rsidRPr="00DF7107" w:rsidRDefault="00B50FC0" w:rsidP="00B50FC0">
      <w:pPr>
        <w:spacing w:line="300" w:lineRule="exact"/>
        <w:rPr>
          <w:rFonts w:ascii="ＭＳ 明朝" w:eastAsia="ＭＳ 明朝" w:hAnsi="ＭＳ 明朝"/>
          <w:sz w:val="20"/>
          <w:szCs w:val="20"/>
        </w:rPr>
      </w:pPr>
    </w:p>
    <w:p w14:paraId="111578AF" w14:textId="77777777" w:rsidR="00B50FC0" w:rsidRPr="00DF7107"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４　補助金の経費所要額実績収支実績</w:t>
      </w:r>
    </w:p>
    <w:tbl>
      <w:tblPr>
        <w:tblStyle w:val="a3"/>
        <w:tblW w:w="0" w:type="auto"/>
        <w:tblInd w:w="421" w:type="dxa"/>
        <w:tblLook w:val="04A0" w:firstRow="1" w:lastRow="0" w:firstColumn="1" w:lastColumn="0" w:noHBand="0" w:noVBand="1"/>
      </w:tblPr>
      <w:tblGrid>
        <w:gridCol w:w="1559"/>
        <w:gridCol w:w="1559"/>
        <w:gridCol w:w="1559"/>
        <w:gridCol w:w="1560"/>
        <w:gridCol w:w="1559"/>
        <w:gridCol w:w="1751"/>
      </w:tblGrid>
      <w:tr w:rsidR="00B50FC0" w14:paraId="7BA31EE1" w14:textId="77777777" w:rsidTr="00CC2CEF">
        <w:tc>
          <w:tcPr>
            <w:tcW w:w="3118" w:type="dxa"/>
            <w:gridSpan w:val="2"/>
            <w:vAlign w:val="center"/>
          </w:tcPr>
          <w:p w14:paraId="7FC385CC" w14:textId="77777777" w:rsidR="00B50FC0" w:rsidRPr="00981A10" w:rsidRDefault="00B50FC0" w:rsidP="00E614BA">
            <w:pPr>
              <w:spacing w:line="260" w:lineRule="exact"/>
              <w:jc w:val="center"/>
              <w:rPr>
                <w:rFonts w:ascii="ＭＳ 明朝" w:eastAsia="ＭＳ 明朝" w:hAnsi="ＭＳ 明朝"/>
                <w:sz w:val="18"/>
                <w:szCs w:val="18"/>
              </w:rPr>
            </w:pPr>
            <w:r w:rsidRPr="00981A10">
              <w:rPr>
                <w:rFonts w:ascii="ＭＳ 明朝" w:eastAsia="ＭＳ 明朝" w:hAnsi="ＭＳ 明朝" w:hint="eastAsia"/>
                <w:sz w:val="18"/>
                <w:szCs w:val="18"/>
              </w:rPr>
              <w:t>交付決定の内容</w:t>
            </w:r>
          </w:p>
        </w:tc>
        <w:tc>
          <w:tcPr>
            <w:tcW w:w="3119" w:type="dxa"/>
            <w:gridSpan w:val="2"/>
            <w:vAlign w:val="center"/>
          </w:tcPr>
          <w:p w14:paraId="0AF0D41B" w14:textId="77777777" w:rsidR="00B50FC0" w:rsidRPr="00981A10" w:rsidRDefault="00B50FC0" w:rsidP="00E614BA">
            <w:pPr>
              <w:spacing w:line="260" w:lineRule="exact"/>
              <w:jc w:val="center"/>
              <w:rPr>
                <w:rFonts w:ascii="ＭＳ 明朝" w:eastAsia="ＭＳ 明朝" w:hAnsi="ＭＳ 明朝"/>
                <w:sz w:val="18"/>
                <w:szCs w:val="18"/>
              </w:rPr>
            </w:pPr>
            <w:r w:rsidRPr="00981A10">
              <w:rPr>
                <w:rFonts w:ascii="ＭＳ 明朝" w:eastAsia="ＭＳ 明朝" w:hAnsi="ＭＳ 明朝" w:hint="eastAsia"/>
                <w:sz w:val="18"/>
                <w:szCs w:val="18"/>
              </w:rPr>
              <w:t>年度内遂行実績</w:t>
            </w:r>
          </w:p>
        </w:tc>
        <w:tc>
          <w:tcPr>
            <w:tcW w:w="3310" w:type="dxa"/>
            <w:gridSpan w:val="2"/>
            <w:vAlign w:val="center"/>
          </w:tcPr>
          <w:p w14:paraId="5405BFFD" w14:textId="77777777" w:rsidR="00B50FC0" w:rsidRPr="00981A10" w:rsidRDefault="00B50FC0" w:rsidP="00E614BA">
            <w:pPr>
              <w:spacing w:line="260" w:lineRule="exact"/>
              <w:jc w:val="center"/>
              <w:rPr>
                <w:rFonts w:ascii="ＭＳ 明朝" w:eastAsia="ＭＳ 明朝" w:hAnsi="ＭＳ 明朝"/>
                <w:sz w:val="18"/>
                <w:szCs w:val="18"/>
              </w:rPr>
            </w:pPr>
            <w:r w:rsidRPr="00981A10">
              <w:rPr>
                <w:rFonts w:ascii="ＭＳ 明朝" w:eastAsia="ＭＳ 明朝" w:hAnsi="ＭＳ 明朝" w:hint="eastAsia"/>
                <w:sz w:val="18"/>
                <w:szCs w:val="18"/>
              </w:rPr>
              <w:t>翌年度繰越額</w:t>
            </w:r>
          </w:p>
        </w:tc>
      </w:tr>
      <w:tr w:rsidR="00B50FC0" w14:paraId="3445494E" w14:textId="77777777" w:rsidTr="00CC2CEF">
        <w:tc>
          <w:tcPr>
            <w:tcW w:w="1559" w:type="dxa"/>
          </w:tcPr>
          <w:p w14:paraId="3BE49300" w14:textId="258F9984" w:rsidR="00B50FC0" w:rsidRPr="00981A10" w:rsidRDefault="00B50FC0" w:rsidP="00E614BA">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補助事業に要する経費</w:t>
            </w:r>
          </w:p>
        </w:tc>
        <w:tc>
          <w:tcPr>
            <w:tcW w:w="1559" w:type="dxa"/>
          </w:tcPr>
          <w:p w14:paraId="4C98F7EE" w14:textId="587BA3D7" w:rsidR="00B50FC0" w:rsidRPr="00981A10" w:rsidRDefault="00B50FC0" w:rsidP="00CC2CEF">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交付決定額</w:t>
            </w:r>
          </w:p>
        </w:tc>
        <w:tc>
          <w:tcPr>
            <w:tcW w:w="1559" w:type="dxa"/>
          </w:tcPr>
          <w:p w14:paraId="0BB6B3C9" w14:textId="08B5D16A" w:rsidR="00B50FC0" w:rsidRPr="00981A10" w:rsidRDefault="00B50FC0" w:rsidP="00CC2CEF">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事業費支払実績額</w:t>
            </w:r>
          </w:p>
        </w:tc>
        <w:tc>
          <w:tcPr>
            <w:tcW w:w="1560" w:type="dxa"/>
          </w:tcPr>
          <w:p w14:paraId="763FF122" w14:textId="3156BD43" w:rsidR="00B50FC0" w:rsidRPr="00981A10" w:rsidRDefault="00B50FC0" w:rsidP="00CC2CEF">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補助金受入額</w:t>
            </w:r>
          </w:p>
        </w:tc>
        <w:tc>
          <w:tcPr>
            <w:tcW w:w="1559" w:type="dxa"/>
          </w:tcPr>
          <w:p w14:paraId="0E12A28F" w14:textId="4569058F" w:rsidR="00B50FC0" w:rsidRPr="00981A10" w:rsidRDefault="00B50FC0" w:rsidP="00E614BA">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補助事業に要する経費</w:t>
            </w:r>
          </w:p>
        </w:tc>
        <w:tc>
          <w:tcPr>
            <w:tcW w:w="1751" w:type="dxa"/>
          </w:tcPr>
          <w:p w14:paraId="36A6B39C" w14:textId="11423510" w:rsidR="00B50FC0" w:rsidRPr="00981A10" w:rsidRDefault="00B50FC0" w:rsidP="00CC2CEF">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助金所要額</w:t>
            </w:r>
          </w:p>
        </w:tc>
      </w:tr>
      <w:tr w:rsidR="00B50FC0" w14:paraId="2BFAA40C" w14:textId="77777777" w:rsidTr="00CC2CEF">
        <w:trPr>
          <w:trHeight w:val="567"/>
        </w:trPr>
        <w:tc>
          <w:tcPr>
            <w:tcW w:w="1559" w:type="dxa"/>
            <w:vAlign w:val="center"/>
          </w:tcPr>
          <w:p w14:paraId="611A02CF" w14:textId="77777777" w:rsidR="00B50FC0" w:rsidRDefault="00B50FC0" w:rsidP="00E614BA">
            <w:pPr>
              <w:spacing w:line="300" w:lineRule="exact"/>
              <w:jc w:val="right"/>
              <w:rPr>
                <w:rFonts w:ascii="ＭＳ 明朝" w:eastAsia="ＭＳ 明朝" w:hAnsi="ＭＳ 明朝"/>
                <w:sz w:val="20"/>
                <w:szCs w:val="20"/>
              </w:rPr>
            </w:pPr>
          </w:p>
        </w:tc>
        <w:tc>
          <w:tcPr>
            <w:tcW w:w="1559" w:type="dxa"/>
            <w:vAlign w:val="center"/>
          </w:tcPr>
          <w:p w14:paraId="3DEAB85C" w14:textId="77777777" w:rsidR="00B50FC0" w:rsidRDefault="00B50FC0" w:rsidP="00E614BA">
            <w:pPr>
              <w:spacing w:line="300" w:lineRule="exact"/>
              <w:jc w:val="right"/>
              <w:rPr>
                <w:rFonts w:ascii="ＭＳ 明朝" w:eastAsia="ＭＳ 明朝" w:hAnsi="ＭＳ 明朝"/>
                <w:sz w:val="20"/>
                <w:szCs w:val="20"/>
              </w:rPr>
            </w:pPr>
          </w:p>
        </w:tc>
        <w:tc>
          <w:tcPr>
            <w:tcW w:w="1559" w:type="dxa"/>
            <w:vAlign w:val="center"/>
          </w:tcPr>
          <w:p w14:paraId="70AF703E" w14:textId="77777777" w:rsidR="00B50FC0" w:rsidRDefault="00B50FC0" w:rsidP="00E614BA">
            <w:pPr>
              <w:spacing w:line="300" w:lineRule="exact"/>
              <w:jc w:val="right"/>
              <w:rPr>
                <w:rFonts w:ascii="ＭＳ 明朝" w:eastAsia="ＭＳ 明朝" w:hAnsi="ＭＳ 明朝"/>
                <w:sz w:val="20"/>
                <w:szCs w:val="20"/>
              </w:rPr>
            </w:pPr>
          </w:p>
        </w:tc>
        <w:tc>
          <w:tcPr>
            <w:tcW w:w="1560" w:type="dxa"/>
            <w:vAlign w:val="center"/>
          </w:tcPr>
          <w:p w14:paraId="1571FE07" w14:textId="77777777" w:rsidR="00B50FC0" w:rsidRDefault="00B50FC0" w:rsidP="00E614BA">
            <w:pPr>
              <w:spacing w:line="300" w:lineRule="exact"/>
              <w:jc w:val="right"/>
              <w:rPr>
                <w:rFonts w:ascii="ＭＳ 明朝" w:eastAsia="ＭＳ 明朝" w:hAnsi="ＭＳ 明朝"/>
                <w:sz w:val="20"/>
                <w:szCs w:val="20"/>
              </w:rPr>
            </w:pPr>
          </w:p>
        </w:tc>
        <w:tc>
          <w:tcPr>
            <w:tcW w:w="1559" w:type="dxa"/>
            <w:vAlign w:val="center"/>
          </w:tcPr>
          <w:p w14:paraId="512AFDA0" w14:textId="77777777" w:rsidR="00B50FC0" w:rsidRDefault="00B50FC0" w:rsidP="00E614BA">
            <w:pPr>
              <w:spacing w:line="300" w:lineRule="exact"/>
              <w:jc w:val="right"/>
              <w:rPr>
                <w:rFonts w:ascii="ＭＳ 明朝" w:eastAsia="ＭＳ 明朝" w:hAnsi="ＭＳ 明朝"/>
                <w:sz w:val="20"/>
                <w:szCs w:val="20"/>
              </w:rPr>
            </w:pPr>
          </w:p>
        </w:tc>
        <w:tc>
          <w:tcPr>
            <w:tcW w:w="1751" w:type="dxa"/>
            <w:vAlign w:val="center"/>
          </w:tcPr>
          <w:p w14:paraId="7950CDF8" w14:textId="77777777" w:rsidR="00B50FC0" w:rsidRDefault="00B50FC0" w:rsidP="00E614BA">
            <w:pPr>
              <w:spacing w:line="300" w:lineRule="exact"/>
              <w:jc w:val="right"/>
              <w:rPr>
                <w:rFonts w:ascii="ＭＳ 明朝" w:eastAsia="ＭＳ 明朝" w:hAnsi="ＭＳ 明朝"/>
                <w:sz w:val="20"/>
                <w:szCs w:val="20"/>
              </w:rPr>
            </w:pPr>
          </w:p>
        </w:tc>
      </w:tr>
    </w:tbl>
    <w:p w14:paraId="49742B10" w14:textId="77777777" w:rsidR="00B50FC0" w:rsidRDefault="00B50FC0" w:rsidP="00B50FC0">
      <w:pPr>
        <w:spacing w:line="240" w:lineRule="exact"/>
        <w:rPr>
          <w:rFonts w:ascii="ＭＳ 明朝" w:eastAsia="ＭＳ 明朝" w:hAnsi="ＭＳ 明朝"/>
          <w:sz w:val="16"/>
          <w:szCs w:val="16"/>
        </w:rPr>
      </w:pPr>
    </w:p>
    <w:p w14:paraId="08A4E254" w14:textId="77777777" w:rsidR="00B50FC0" w:rsidRPr="00971E95" w:rsidRDefault="00B50FC0" w:rsidP="00B50FC0">
      <w:pPr>
        <w:spacing w:line="300" w:lineRule="exact"/>
        <w:rPr>
          <w:rFonts w:ascii="ＭＳ 明朝" w:eastAsia="ＭＳ 明朝" w:hAnsi="ＭＳ 明朝"/>
          <w:sz w:val="20"/>
          <w:szCs w:val="20"/>
        </w:rPr>
      </w:pPr>
      <w:r>
        <w:rPr>
          <w:rFonts w:ascii="ＭＳ 明朝" w:eastAsia="ＭＳ 明朝" w:hAnsi="ＭＳ 明朝" w:hint="eastAsia"/>
          <w:sz w:val="20"/>
          <w:szCs w:val="20"/>
        </w:rPr>
        <w:t>５</w:t>
      </w:r>
      <w:r w:rsidRPr="00971E95">
        <w:rPr>
          <w:rFonts w:ascii="ＭＳ 明朝" w:eastAsia="ＭＳ 明朝" w:hAnsi="ＭＳ 明朝" w:hint="eastAsia"/>
          <w:sz w:val="20"/>
          <w:szCs w:val="20"/>
        </w:rPr>
        <w:t xml:space="preserve">　本件責任者及び担当者の氏名、連絡先等</w:t>
      </w:r>
    </w:p>
    <w:p w14:paraId="388B5801" w14:textId="77777777" w:rsidR="00B50FC0" w:rsidRPr="00971E95" w:rsidRDefault="00B50FC0" w:rsidP="00CC2CEF">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（１）責任者の所属部署・職名・氏名</w:t>
      </w:r>
    </w:p>
    <w:p w14:paraId="54BBEDA3" w14:textId="3FFCC59D" w:rsidR="00B50FC0" w:rsidRPr="00CC2CEF" w:rsidRDefault="00CC2CEF" w:rsidP="00CC2CEF">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89866CC" w14:textId="77777777" w:rsidR="00B50FC0" w:rsidRPr="00971E95" w:rsidRDefault="00B50FC0" w:rsidP="00CC2CEF">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（２）担当者の所属部署・職名・氏名</w:t>
      </w:r>
    </w:p>
    <w:p w14:paraId="19AC7F1F" w14:textId="77D65F08" w:rsidR="00B50FC0" w:rsidRPr="00CC2CEF" w:rsidRDefault="00CC2CEF" w:rsidP="00CC2CEF">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9958808" w14:textId="77777777" w:rsidR="00B50FC0" w:rsidRDefault="00B50FC0" w:rsidP="00CC2CEF">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（３）連絡先（電話番号・Eメールアドレス）</w:t>
      </w:r>
    </w:p>
    <w:p w14:paraId="48903E1F" w14:textId="707EE9E8" w:rsidR="00B50FC0" w:rsidRDefault="00CC2CEF" w:rsidP="00CC2CEF">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FE0618A" w14:textId="77777777" w:rsidR="00CC2CEF" w:rsidRPr="00CC2CEF" w:rsidRDefault="00CC2CEF" w:rsidP="00CC2CEF">
      <w:pPr>
        <w:spacing w:line="300" w:lineRule="exact"/>
        <w:rPr>
          <w:rFonts w:ascii="ＭＳ 明朝" w:eastAsia="ＭＳ 明朝" w:hAnsi="ＭＳ 明朝"/>
          <w:sz w:val="20"/>
          <w:szCs w:val="20"/>
        </w:rPr>
      </w:pPr>
    </w:p>
    <w:p w14:paraId="60AC1356" w14:textId="4C717F45" w:rsidR="00B50FC0" w:rsidRPr="00F67278" w:rsidRDefault="00B50FC0" w:rsidP="00B50FC0">
      <w:pPr>
        <w:spacing w:line="240" w:lineRule="exact"/>
        <w:rPr>
          <w:rFonts w:ascii="ＭＳ 明朝" w:eastAsia="ＭＳ 明朝" w:hAnsi="ＭＳ 明朝"/>
          <w:sz w:val="16"/>
          <w:szCs w:val="16"/>
        </w:rPr>
      </w:pPr>
      <w:r w:rsidRPr="00F67278">
        <w:rPr>
          <w:rFonts w:ascii="ＭＳ 明朝" w:eastAsia="ＭＳ 明朝" w:hAnsi="ＭＳ 明朝" w:hint="eastAsia"/>
          <w:sz w:val="16"/>
          <w:szCs w:val="16"/>
        </w:rPr>
        <w:t>注１</w:t>
      </w:r>
      <w:r w:rsidR="00AB6BFE">
        <w:rPr>
          <w:rFonts w:ascii="ＭＳ 明朝" w:eastAsia="ＭＳ 明朝" w:hAnsi="ＭＳ 明朝" w:hint="eastAsia"/>
          <w:sz w:val="16"/>
          <w:szCs w:val="16"/>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Pr="00F67278">
        <w:rPr>
          <w:rFonts w:ascii="ＭＳ 明朝" w:eastAsia="ＭＳ 明朝" w:hAnsi="ＭＳ 明朝" w:hint="eastAsia"/>
          <w:sz w:val="16"/>
          <w:szCs w:val="16"/>
        </w:rPr>
        <w:t>の規定に基づき共同で交付申請した場合は、幹事団体又は代表事業者が報告すること。</w:t>
      </w:r>
    </w:p>
    <w:p w14:paraId="65515783" w14:textId="77777777" w:rsidR="00B50FC0" w:rsidRPr="003834DB" w:rsidRDefault="00B50FC0" w:rsidP="00B50FC0">
      <w:pPr>
        <w:spacing w:line="240" w:lineRule="exact"/>
        <w:rPr>
          <w:rFonts w:ascii="ＭＳ 明朝" w:eastAsia="ＭＳ 明朝" w:hAnsi="ＭＳ 明朝"/>
          <w:sz w:val="16"/>
          <w:szCs w:val="16"/>
        </w:rPr>
      </w:pPr>
    </w:p>
    <w:p w14:paraId="6ACB93E3" w14:textId="10631FFB" w:rsidR="007E054A" w:rsidRPr="007E054A" w:rsidRDefault="00622F1B" w:rsidP="007E054A">
      <w:pPr>
        <w:rPr>
          <w:rFonts w:ascii="ＭＳ 明朝" w:eastAsia="ＭＳ 明朝" w:hAnsi="ＭＳ 明朝" w:cs="Times New Roman"/>
          <w:kern w:val="0"/>
          <w:sz w:val="20"/>
          <w:szCs w:val="20"/>
        </w:rPr>
      </w:pPr>
      <w:r>
        <w:rPr>
          <w:rFonts w:ascii="ＭＳ 明朝" w:eastAsia="ＭＳ 明朝" w:hAnsi="ＭＳ 明朝"/>
          <w:sz w:val="20"/>
          <w:szCs w:val="20"/>
        </w:rPr>
        <w:br w:type="page"/>
      </w:r>
      <w:r w:rsidR="00DC5F10"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39136" behindDoc="0" locked="0" layoutInCell="1" allowOverlap="1" wp14:anchorId="45CEA81D" wp14:editId="5D3E18EA">
                <wp:simplePos x="0" y="0"/>
                <wp:positionH relativeFrom="margin">
                  <wp:posOffset>5554980</wp:posOffset>
                </wp:positionH>
                <wp:positionV relativeFrom="paragraph">
                  <wp:posOffset>-350520</wp:posOffset>
                </wp:positionV>
                <wp:extent cx="792000" cy="324000"/>
                <wp:effectExtent l="0" t="0" r="27305" b="1905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3C75DB19"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 xml:space="preserve">共　</w:t>
                            </w:r>
                            <w:r>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EA81D" id="_x0000_s1044" type="#_x0000_t202" style="position:absolute;left:0;text-align:left;margin-left:437.4pt;margin-top:-27.6pt;width:62.35pt;height:25.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" strokecolor="#a5a5a5 [2092]">
                <v:stroke dashstyle="1 1"/>
                <v:textbox>
                  <w:txbxContent>
                    <w:p w14:paraId="3C75DB19"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1E4B29">
        <w:rPr>
          <w:rFonts w:ascii="ＭＳ 明朝" w:eastAsia="ＭＳ 明朝" w:hAnsi="ＭＳ 明朝" w:cs="ＭＳ 明朝" w:hint="eastAsia"/>
          <w:kern w:val="0"/>
          <w:sz w:val="20"/>
          <w:szCs w:val="20"/>
        </w:rPr>
        <w:t>様式第１５（第１１</w:t>
      </w:r>
      <w:r w:rsidR="007E054A" w:rsidRPr="007E054A">
        <w:rPr>
          <w:rFonts w:ascii="ＭＳ 明朝" w:eastAsia="ＭＳ 明朝" w:hAnsi="ＭＳ 明朝" w:cs="ＭＳ 明朝" w:hint="eastAsia"/>
          <w:kern w:val="0"/>
          <w:sz w:val="20"/>
          <w:szCs w:val="20"/>
        </w:rPr>
        <w:t>条第１項関係）</w:t>
      </w:r>
    </w:p>
    <w:p w14:paraId="1EF550C5" w14:textId="5CF5445F"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44285F39" w14:textId="310DA893"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kern w:val="0"/>
          <w:sz w:val="20"/>
          <w:szCs w:val="20"/>
        </w:rPr>
        <w:t xml:space="preserve">                                                     </w:t>
      </w:r>
      <w:r w:rsidRPr="007E054A">
        <w:rPr>
          <w:rFonts w:ascii="ＭＳ 明朝" w:eastAsia="ＭＳ 明朝" w:hAnsi="ＭＳ 明朝" w:cs="ＭＳ 明朝" w:hint="eastAsia"/>
          <w:kern w:val="0"/>
          <w:sz w:val="20"/>
          <w:szCs w:val="20"/>
        </w:rPr>
        <w:t xml:space="preserve">　　　　　第　　　　　　号</w:t>
      </w:r>
    </w:p>
    <w:p w14:paraId="5BD9D663" w14:textId="0222675A"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4F027525" w14:textId="4B5C9F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24F532F2" w14:textId="77777777" w:rsidR="007E054A" w:rsidRDefault="007E054A" w:rsidP="007E054A">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令和　年度福島県自家消費型再生可能エネルギー導入支援事業</w:t>
      </w:r>
    </w:p>
    <w:p w14:paraId="537462E6" w14:textId="262BA12C" w:rsidR="007E054A" w:rsidRPr="007E054A" w:rsidRDefault="007E054A" w:rsidP="007E054A">
      <w:pPr>
        <w:overflowPunct w:val="0"/>
        <w:adjustRightInd w:val="0"/>
        <w:jc w:val="center"/>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（脱炭素×復興まちづくり推進事業）交付額確定通知書</w:t>
      </w:r>
    </w:p>
    <w:p w14:paraId="3303047F"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15D0480B"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7268818B"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kern w:val="0"/>
          <w:sz w:val="20"/>
          <w:szCs w:val="20"/>
        </w:rPr>
        <w:t xml:space="preserve">                                             </w:t>
      </w:r>
      <w:r w:rsidRPr="007E054A">
        <w:rPr>
          <w:rFonts w:ascii="ＭＳ 明朝" w:eastAsia="ＭＳ 明朝" w:hAnsi="ＭＳ 明朝" w:cs="ＭＳ 明朝" w:hint="eastAsia"/>
          <w:kern w:val="0"/>
          <w:sz w:val="20"/>
          <w:szCs w:val="20"/>
        </w:rPr>
        <w:t xml:space="preserve">補助事業者　　　　　　　　　</w:t>
      </w:r>
    </w:p>
    <w:p w14:paraId="2E3EB080"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3605F3D8"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1D687B0A" w14:textId="4411D205" w:rsidR="007E054A" w:rsidRPr="007C1F7C" w:rsidRDefault="007E054A" w:rsidP="007E054A">
      <w:pPr>
        <w:overflowPunct w:val="0"/>
        <w:adjustRightInd w:val="0"/>
        <w:textAlignment w:val="baseline"/>
        <w:rPr>
          <w:rFonts w:ascii="ＭＳ 明朝" w:eastAsia="ＭＳ 明朝" w:hAnsi="ＭＳ 明朝" w:cs="ＭＳ 明朝"/>
          <w:kern w:val="0"/>
          <w:sz w:val="20"/>
          <w:szCs w:val="20"/>
        </w:rPr>
      </w:pPr>
      <w:r w:rsidRPr="007E054A">
        <w:rPr>
          <w:rFonts w:ascii="ＭＳ 明朝" w:eastAsia="ＭＳ 明朝" w:hAnsi="ＭＳ 明朝" w:cs="ＭＳ 明朝" w:hint="eastAsia"/>
          <w:kern w:val="0"/>
          <w:sz w:val="20"/>
          <w:szCs w:val="20"/>
        </w:rPr>
        <w:t xml:space="preserve">　令和　　年　　月　　日付け　　　　第         号で交付決定した</w:t>
      </w:r>
      <w:r w:rsidR="004E627D" w:rsidRPr="004E627D">
        <w:rPr>
          <w:rFonts w:ascii="ＭＳ 明朝" w:eastAsia="ＭＳ 明朝" w:hAnsi="ＭＳ 明朝" w:cs="ＭＳ 明朝" w:hint="eastAsia"/>
          <w:kern w:val="0"/>
          <w:sz w:val="20"/>
          <w:szCs w:val="20"/>
        </w:rPr>
        <w:t>福島県自家消費型再生可能エネルギー導入支援事業</w:t>
      </w:r>
      <w:r w:rsidR="00B85774">
        <w:rPr>
          <w:rFonts w:ascii="ＭＳ 明朝" w:eastAsia="ＭＳ 明朝" w:hAnsi="ＭＳ 明朝" w:cs="ＭＳ 明朝" w:hint="eastAsia"/>
          <w:kern w:val="0"/>
          <w:sz w:val="20"/>
          <w:szCs w:val="20"/>
        </w:rPr>
        <w:t>費補助金</w:t>
      </w:r>
      <w:r w:rsidRPr="007E054A">
        <w:rPr>
          <w:rFonts w:ascii="ＭＳ 明朝" w:eastAsia="ＭＳ 明朝" w:hAnsi="ＭＳ 明朝" w:cs="ＭＳ 明朝" w:hint="eastAsia"/>
          <w:kern w:val="0"/>
          <w:sz w:val="20"/>
          <w:szCs w:val="20"/>
        </w:rPr>
        <w:t>（脱炭素×復興まちづくり推進事業）については、令和　　年　　月　　日　　　　付け　　　　第         号の完了実績報告書に基づき、下記のとおり交付額を確定したので、</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7C1F7C" w:rsidRPr="00DF7107">
        <w:rPr>
          <w:rFonts w:ascii="ＭＳ 明朝" w:eastAsia="ＭＳ 明朝" w:hAnsi="ＭＳ 明朝"/>
          <w:sz w:val="20"/>
          <w:szCs w:val="20"/>
        </w:rPr>
        <w:t>第１</w:t>
      </w:r>
      <w:r w:rsidR="007C1F7C">
        <w:rPr>
          <w:rFonts w:ascii="ＭＳ 明朝" w:eastAsia="ＭＳ 明朝" w:hAnsi="ＭＳ 明朝" w:hint="eastAsia"/>
          <w:sz w:val="20"/>
          <w:szCs w:val="20"/>
        </w:rPr>
        <w:t>１</w:t>
      </w:r>
      <w:r w:rsidR="007C1F7C" w:rsidRPr="00DF7107">
        <w:rPr>
          <w:rFonts w:ascii="ＭＳ 明朝" w:eastAsia="ＭＳ 明朝" w:hAnsi="ＭＳ 明朝"/>
          <w:sz w:val="20"/>
          <w:szCs w:val="20"/>
        </w:rPr>
        <w:t>第</w:t>
      </w:r>
      <w:r w:rsidR="007C1F7C">
        <w:rPr>
          <w:rFonts w:ascii="ＭＳ 明朝" w:eastAsia="ＭＳ 明朝" w:hAnsi="ＭＳ 明朝" w:hint="eastAsia"/>
          <w:sz w:val="20"/>
          <w:szCs w:val="20"/>
        </w:rPr>
        <w:t>１</w:t>
      </w:r>
      <w:r w:rsidR="007C1F7C">
        <w:rPr>
          <w:rFonts w:ascii="ＭＳ 明朝" w:eastAsia="ＭＳ 明朝" w:hAnsi="ＭＳ 明朝"/>
          <w:sz w:val="20"/>
          <w:szCs w:val="20"/>
        </w:rPr>
        <w:t>項の規定</w:t>
      </w:r>
      <w:r w:rsidRPr="007E054A">
        <w:rPr>
          <w:rFonts w:ascii="ＭＳ 明朝" w:eastAsia="ＭＳ 明朝" w:hAnsi="ＭＳ 明朝" w:cs="ＭＳ 明朝" w:hint="eastAsia"/>
          <w:kern w:val="0"/>
          <w:sz w:val="20"/>
          <w:szCs w:val="20"/>
        </w:rPr>
        <w:t>により通知する。</w:t>
      </w:r>
    </w:p>
    <w:p w14:paraId="4C44F2BE"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0C214123"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 xml:space="preserve">　　令和　　年　　月　　日</w:t>
      </w:r>
    </w:p>
    <w:p w14:paraId="72CC9495"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2D6D132A" w14:textId="3337C019" w:rsidR="007E054A" w:rsidRPr="007E054A" w:rsidRDefault="007E054A" w:rsidP="007E054A">
      <w:pPr>
        <w:overflowPunct w:val="0"/>
        <w:adjustRightInd w:val="0"/>
        <w:ind w:firstLineChars="2400" w:firstLine="4800"/>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 xml:space="preserve">福 島 県 知 事　　　　　　　　　</w:t>
      </w:r>
    </w:p>
    <w:p w14:paraId="4C84EFA0"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22E99DE6"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775B530C" w14:textId="77777777" w:rsidR="007E054A" w:rsidRPr="007E054A" w:rsidRDefault="007E054A" w:rsidP="007E054A">
      <w:pPr>
        <w:overflowPunct w:val="0"/>
        <w:adjustRightInd w:val="0"/>
        <w:jc w:val="center"/>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記</w:t>
      </w:r>
    </w:p>
    <w:p w14:paraId="058DF30B"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31B18DE4" w14:textId="77777777" w:rsidR="007E054A" w:rsidRPr="007E054A" w:rsidRDefault="007E054A" w:rsidP="007E054A">
      <w:pPr>
        <w:overflowPunct w:val="0"/>
        <w:adjustRightInd w:val="0"/>
        <w:jc w:val="center"/>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確　　定　　額　　　金　　　　　　　　　　　　円</w:t>
      </w:r>
    </w:p>
    <w:p w14:paraId="039D33B5"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40D54BFE"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kern w:val="0"/>
          <w:sz w:val="20"/>
          <w:szCs w:val="20"/>
        </w:rPr>
        <w:t xml:space="preserve">          </w:t>
      </w:r>
    </w:p>
    <w:p w14:paraId="51D133AD"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61B85CF8"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78D39039"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（超過交付額が生じた場合）</w:t>
      </w:r>
    </w:p>
    <w:p w14:paraId="6750DDC1"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 xml:space="preserve">　なお、超過交付となった金　　　　円については、適正化法第１８条第２項の規定により令和　　年　　月　　日までに返還することを命ずる。</w:t>
      </w:r>
    </w:p>
    <w:p w14:paraId="2458297B"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653C0A87"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4B6CDBBF"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1D268087" w14:textId="77777777" w:rsidR="007E054A" w:rsidRPr="007E054A" w:rsidRDefault="007E054A" w:rsidP="007E054A">
      <w:pPr>
        <w:overflowPunct w:val="0"/>
        <w:adjustRightInd w:val="0"/>
        <w:ind w:left="200" w:hangingChars="100" w:hanging="20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（本件責任者及び担当者の氏名、連絡先等）</w:t>
      </w:r>
    </w:p>
    <w:p w14:paraId="691D81C6" w14:textId="77777777" w:rsidR="007E054A" w:rsidRPr="007E054A" w:rsidRDefault="007E054A" w:rsidP="007E054A">
      <w:pPr>
        <w:overflowPunct w:val="0"/>
        <w:adjustRightInd w:val="0"/>
        <w:ind w:left="200" w:hangingChars="100" w:hanging="20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 xml:space="preserve">　担当者の所属部署・職名・氏名</w:t>
      </w:r>
    </w:p>
    <w:p w14:paraId="552F96EB" w14:textId="77777777" w:rsidR="007E054A" w:rsidRDefault="007E054A" w:rsidP="007E054A">
      <w:pPr>
        <w:spacing w:line="300" w:lineRule="exact"/>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 xml:space="preserve">　連絡先（電話番号・Eメールアドレス）</w:t>
      </w:r>
    </w:p>
    <w:p w14:paraId="0F39B91E" w14:textId="35BD6430" w:rsidR="007E054A" w:rsidRDefault="007E054A" w:rsidP="007E054A">
      <w:pPr>
        <w:spacing w:line="300" w:lineRule="exact"/>
        <w:rPr>
          <w:rFonts w:ascii="ＭＳ 明朝" w:eastAsia="ＭＳ 明朝" w:hAnsi="ＭＳ 明朝" w:cs="Times New Roman"/>
          <w:kern w:val="0"/>
          <w:sz w:val="20"/>
          <w:szCs w:val="20"/>
        </w:rPr>
      </w:pPr>
    </w:p>
    <w:p w14:paraId="3DB9626D" w14:textId="77777777" w:rsidR="00462359" w:rsidRDefault="00462359" w:rsidP="007E054A">
      <w:pPr>
        <w:spacing w:line="300" w:lineRule="exact"/>
        <w:rPr>
          <w:rFonts w:ascii="ＭＳ 明朝" w:eastAsia="ＭＳ 明朝" w:hAnsi="ＭＳ 明朝" w:cs="Times New Roman"/>
          <w:kern w:val="0"/>
          <w:sz w:val="20"/>
          <w:szCs w:val="20"/>
        </w:rPr>
      </w:pPr>
    </w:p>
    <w:p w14:paraId="5F3D1C7F" w14:textId="28DC27B1" w:rsidR="006678EC" w:rsidRPr="007E054A" w:rsidRDefault="00DC5F10" w:rsidP="007E054A">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41184" behindDoc="0" locked="0" layoutInCell="1" allowOverlap="1" wp14:anchorId="110A6764" wp14:editId="057D7E17">
                <wp:simplePos x="0" y="0"/>
                <wp:positionH relativeFrom="margin">
                  <wp:align>right</wp:align>
                </wp:positionH>
                <wp:positionV relativeFrom="paragraph">
                  <wp:posOffset>-327660</wp:posOffset>
                </wp:positionV>
                <wp:extent cx="792000" cy="324000"/>
                <wp:effectExtent l="0" t="0" r="27305" b="1905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11A42426"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 xml:space="preserve">共　</w:t>
                            </w:r>
                            <w:r>
                              <w:rPr>
                                <w:rFonts w:ascii="ＭＳ 明朝" w:eastAsia="ＭＳ 明朝" w:hAnsi="ＭＳ 明朝" w:hint="eastAsia"/>
                                <w:color w:val="A6A6A6" w:themeColor="background1" w:themeShade="A6"/>
                                <w:sz w:val="16"/>
                                <w:szCs w:val="16"/>
                              </w:rPr>
                              <w:t>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A6764" id="_x0000_s1045" type="#_x0000_t202" style="position:absolute;left:0;text-align:left;margin-left:11.15pt;margin-top:-25.8pt;width:62.35pt;height:25.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" strokecolor="#a5a5a5 [2092]">
                <v:stroke dashstyle="1 1"/>
                <v:textbox>
                  <w:txbxContent>
                    <w:p w14:paraId="11A42426"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7E054A">
        <w:rPr>
          <w:rFonts w:ascii="ＭＳ 明朝" w:eastAsia="ＭＳ 明朝" w:hAnsi="ＭＳ 明朝" w:hint="eastAsia"/>
          <w:sz w:val="20"/>
          <w:szCs w:val="20"/>
        </w:rPr>
        <w:t>様式第１６</w:t>
      </w:r>
      <w:r w:rsidR="00B8184C" w:rsidRPr="007E054A">
        <w:rPr>
          <w:rFonts w:ascii="ＭＳ 明朝" w:eastAsia="ＭＳ 明朝" w:hAnsi="ＭＳ 明朝" w:hint="eastAsia"/>
          <w:sz w:val="20"/>
          <w:szCs w:val="20"/>
        </w:rPr>
        <w:t>（第１</w:t>
      </w:r>
      <w:r w:rsidR="001E4B29">
        <w:rPr>
          <w:rFonts w:ascii="ＭＳ 明朝" w:eastAsia="ＭＳ 明朝" w:hAnsi="ＭＳ 明朝" w:hint="eastAsia"/>
          <w:sz w:val="20"/>
          <w:szCs w:val="20"/>
        </w:rPr>
        <w:t>２</w:t>
      </w:r>
      <w:r w:rsidR="006678EC" w:rsidRPr="007E054A">
        <w:rPr>
          <w:rFonts w:ascii="ＭＳ 明朝" w:eastAsia="ＭＳ 明朝" w:hAnsi="ＭＳ 明朝" w:hint="eastAsia"/>
          <w:sz w:val="20"/>
          <w:szCs w:val="20"/>
        </w:rPr>
        <w:t>条</w:t>
      </w:r>
      <w:r w:rsidR="00865E3C" w:rsidRPr="007E054A">
        <w:rPr>
          <w:rFonts w:ascii="ＭＳ 明朝" w:eastAsia="ＭＳ 明朝" w:hAnsi="ＭＳ 明朝" w:hint="eastAsia"/>
          <w:sz w:val="20"/>
          <w:szCs w:val="20"/>
        </w:rPr>
        <w:t>第２項</w:t>
      </w:r>
      <w:r w:rsidR="006678EC" w:rsidRPr="007E054A">
        <w:rPr>
          <w:rFonts w:ascii="ＭＳ 明朝" w:eastAsia="ＭＳ 明朝" w:hAnsi="ＭＳ 明朝" w:hint="eastAsia"/>
          <w:sz w:val="20"/>
          <w:szCs w:val="20"/>
        </w:rPr>
        <w:t>関係）</w:t>
      </w:r>
    </w:p>
    <w:p w14:paraId="37154843" w14:textId="16500271" w:rsidR="007E054A" w:rsidRPr="007E054A" w:rsidRDefault="003A74BB" w:rsidP="003A74BB">
      <w:pPr>
        <w:tabs>
          <w:tab w:val="left" w:pos="8592"/>
        </w:tabs>
        <w:spacing w:line="300" w:lineRule="exact"/>
        <w:rPr>
          <w:rFonts w:ascii="ＭＳ 明朝" w:eastAsia="ＭＳ 明朝" w:hAnsi="ＭＳ 明朝"/>
          <w:sz w:val="20"/>
          <w:szCs w:val="20"/>
        </w:rPr>
      </w:pPr>
      <w:r>
        <w:rPr>
          <w:rFonts w:ascii="ＭＳ 明朝" w:eastAsia="ＭＳ 明朝" w:hAnsi="ＭＳ 明朝"/>
          <w:sz w:val="20"/>
          <w:szCs w:val="20"/>
        </w:rPr>
        <w:lastRenderedPageBreak/>
        <w:tab/>
      </w:r>
    </w:p>
    <w:p w14:paraId="467B1398" w14:textId="77777777" w:rsidR="006678EC" w:rsidRPr="00091765" w:rsidRDefault="006678EC" w:rsidP="00091765">
      <w:pPr>
        <w:spacing w:line="300" w:lineRule="exact"/>
        <w:jc w:val="right"/>
        <w:rPr>
          <w:rFonts w:ascii="ＭＳ 明朝" w:eastAsia="ＭＳ 明朝" w:hAnsi="ＭＳ 明朝"/>
          <w:sz w:val="20"/>
          <w:szCs w:val="20"/>
        </w:rPr>
      </w:pPr>
      <w:r w:rsidRPr="00091765">
        <w:rPr>
          <w:rFonts w:ascii="ＭＳ 明朝" w:eastAsia="ＭＳ 明朝" w:hAnsi="ＭＳ 明朝" w:hint="eastAsia"/>
          <w:sz w:val="20"/>
          <w:szCs w:val="20"/>
        </w:rPr>
        <w:t xml:space="preserve">番　　　　　号　</w:t>
      </w:r>
    </w:p>
    <w:p w14:paraId="7AAB97CA" w14:textId="77777777" w:rsidR="006678EC" w:rsidRPr="00091765" w:rsidRDefault="006678EC" w:rsidP="00091765">
      <w:pPr>
        <w:spacing w:line="300" w:lineRule="exact"/>
        <w:jc w:val="right"/>
        <w:rPr>
          <w:rFonts w:ascii="ＭＳ 明朝" w:eastAsia="ＭＳ 明朝" w:hAnsi="ＭＳ 明朝"/>
          <w:sz w:val="20"/>
          <w:szCs w:val="20"/>
        </w:rPr>
      </w:pPr>
      <w:r w:rsidRPr="00091765">
        <w:rPr>
          <w:rFonts w:ascii="ＭＳ 明朝" w:eastAsia="ＭＳ 明朝" w:hAnsi="ＭＳ 明朝" w:hint="eastAsia"/>
          <w:sz w:val="20"/>
          <w:szCs w:val="20"/>
        </w:rPr>
        <w:t xml:space="preserve">年　　月　　日　</w:t>
      </w:r>
    </w:p>
    <w:p w14:paraId="23EB1DF7" w14:textId="77777777" w:rsidR="006678EC"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 xml:space="preserve">　福島県知事　　</w:t>
      </w:r>
      <w:r w:rsidR="00823E02" w:rsidRPr="00091765">
        <w:rPr>
          <w:rFonts w:ascii="ＭＳ 明朝" w:eastAsia="ＭＳ 明朝" w:hAnsi="ＭＳ 明朝" w:hint="eastAsia"/>
          <w:sz w:val="20"/>
          <w:szCs w:val="20"/>
        </w:rPr>
        <w:t>様</w:t>
      </w:r>
    </w:p>
    <w:p w14:paraId="714E01D4" w14:textId="77777777" w:rsidR="00CC2CEF" w:rsidRPr="00F67278" w:rsidRDefault="00CC2CEF" w:rsidP="00CC2CEF">
      <w:pPr>
        <w:spacing w:line="300" w:lineRule="exact"/>
        <w:rPr>
          <w:rFonts w:ascii="ＭＳ 明朝" w:eastAsia="ＭＳ 明朝" w:hAnsi="ＭＳ 明朝"/>
          <w:sz w:val="20"/>
          <w:szCs w:val="20"/>
        </w:rPr>
      </w:pPr>
    </w:p>
    <w:p w14:paraId="58A90BE3" w14:textId="7AFB8702" w:rsidR="00CC2CEF" w:rsidRPr="00971E95" w:rsidRDefault="00595E59" w:rsidP="00CC2CEF">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CC2CEF" w:rsidRPr="00971E95">
        <w:rPr>
          <w:rFonts w:ascii="ＭＳ 明朝" w:eastAsia="ＭＳ 明朝" w:hAnsi="ＭＳ 明朝" w:hint="eastAsia"/>
          <w:sz w:val="20"/>
          <w:szCs w:val="20"/>
        </w:rPr>
        <w:t xml:space="preserve">　住　　　　所</w:t>
      </w:r>
      <w:r w:rsidR="00CC2CEF">
        <w:rPr>
          <w:rFonts w:ascii="ＭＳ 明朝" w:eastAsia="ＭＳ 明朝" w:hAnsi="ＭＳ 明朝" w:hint="eastAsia"/>
          <w:sz w:val="20"/>
          <w:szCs w:val="20"/>
        </w:rPr>
        <w:t xml:space="preserve">　　　　　　　　　　　　　　　　</w:t>
      </w:r>
    </w:p>
    <w:p w14:paraId="6839F6A1" w14:textId="77777777" w:rsidR="00CC2CEF" w:rsidRPr="00971E95" w:rsidRDefault="00CC2CEF" w:rsidP="00CC2CEF">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12B75F4C" w14:textId="77777777" w:rsidR="00CC2CEF" w:rsidRPr="00971E95" w:rsidRDefault="00CC2CEF" w:rsidP="00CC2CEF">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5A5AD17D" w14:textId="77777777" w:rsidR="006678EC" w:rsidRPr="00091765" w:rsidRDefault="006678EC" w:rsidP="00091765">
      <w:pPr>
        <w:spacing w:line="300" w:lineRule="exact"/>
        <w:rPr>
          <w:rFonts w:ascii="ＭＳ 明朝" w:eastAsia="ＭＳ 明朝" w:hAnsi="ＭＳ 明朝"/>
          <w:sz w:val="20"/>
          <w:szCs w:val="20"/>
        </w:rPr>
      </w:pPr>
    </w:p>
    <w:p w14:paraId="125C97A3" w14:textId="77777777" w:rsidR="00091765" w:rsidRDefault="00171258"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 xml:space="preserve">令和　</w:t>
      </w:r>
      <w:r w:rsidR="006678EC" w:rsidRPr="00091765">
        <w:rPr>
          <w:rFonts w:ascii="ＭＳ 明朝" w:eastAsia="ＭＳ 明朝" w:hAnsi="ＭＳ 明朝" w:hint="eastAsia"/>
          <w:sz w:val="20"/>
          <w:szCs w:val="20"/>
        </w:rPr>
        <w:t>年度福島県自家消費型再生可能エネルギー導入支援事業</w:t>
      </w:r>
    </w:p>
    <w:p w14:paraId="69237F66" w14:textId="0A0F9FD3" w:rsidR="006678EC" w:rsidRPr="00091765" w:rsidRDefault="001C5E3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091765">
        <w:rPr>
          <w:rFonts w:ascii="ＭＳ 明朝" w:eastAsia="ＭＳ 明朝" w:hAnsi="ＭＳ 明朝" w:hint="eastAsia"/>
          <w:sz w:val="20"/>
          <w:szCs w:val="20"/>
        </w:rPr>
        <w:t>推進事業）</w:t>
      </w:r>
      <w:r w:rsidR="006678EC" w:rsidRPr="00091765">
        <w:rPr>
          <w:rFonts w:ascii="ＭＳ 明朝" w:eastAsia="ＭＳ 明朝" w:hAnsi="ＭＳ 明朝" w:hint="eastAsia"/>
          <w:sz w:val="20"/>
          <w:szCs w:val="20"/>
        </w:rPr>
        <w:t>補助金精算（概算）払請求書</w:t>
      </w:r>
    </w:p>
    <w:p w14:paraId="11DB67D7" w14:textId="75F9617B" w:rsidR="006678EC" w:rsidRPr="00091765" w:rsidRDefault="009B6D4A" w:rsidP="00091765">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6678EC" w:rsidRPr="00091765">
        <w:rPr>
          <w:rFonts w:ascii="ＭＳ 明朝" w:eastAsia="ＭＳ 明朝" w:hAnsi="ＭＳ 明朝" w:hint="eastAsia"/>
          <w:sz w:val="20"/>
          <w:szCs w:val="20"/>
        </w:rPr>
        <w:t>年　　月　　日付け　　　　第</w:t>
      </w:r>
      <w:r w:rsidR="006678EC" w:rsidRPr="00091765">
        <w:rPr>
          <w:rFonts w:ascii="ＭＳ 明朝" w:eastAsia="ＭＳ 明朝" w:hAnsi="ＭＳ 明朝"/>
          <w:sz w:val="20"/>
          <w:szCs w:val="20"/>
        </w:rPr>
        <w:t xml:space="preserve">         号で交付額確定（交付決定）の通知を受けた</w:t>
      </w:r>
      <w:r w:rsidR="006678EC" w:rsidRPr="00091765">
        <w:rPr>
          <w:rFonts w:ascii="ＭＳ 明朝" w:eastAsia="ＭＳ 明朝" w:hAnsi="ＭＳ 明朝" w:hint="eastAsia"/>
          <w:sz w:val="20"/>
          <w:szCs w:val="20"/>
        </w:rPr>
        <w:t>福島県自家消費型再生可能エネルギー導入支援事業</w:t>
      </w:r>
      <w:r w:rsidR="001C5E3C" w:rsidRPr="0009176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091765">
        <w:rPr>
          <w:rFonts w:ascii="ＭＳ 明朝" w:eastAsia="ＭＳ 明朝" w:hAnsi="ＭＳ 明朝" w:hint="eastAsia"/>
          <w:sz w:val="20"/>
          <w:szCs w:val="20"/>
        </w:rPr>
        <w:t>推進事業）</w:t>
      </w:r>
      <w:r w:rsidR="006678EC" w:rsidRPr="00091765">
        <w:rPr>
          <w:rFonts w:ascii="ＭＳ 明朝" w:eastAsia="ＭＳ 明朝" w:hAnsi="ＭＳ 明朝"/>
          <w:sz w:val="20"/>
          <w:szCs w:val="20"/>
        </w:rPr>
        <w:t>補助金の精算（概算）</w:t>
      </w:r>
      <w:r w:rsidR="00B8725C">
        <w:rPr>
          <w:rFonts w:ascii="ＭＳ 明朝" w:eastAsia="ＭＳ 明朝" w:hAnsi="ＭＳ 明朝" w:hint="eastAsia"/>
          <w:sz w:val="20"/>
          <w:szCs w:val="20"/>
        </w:rPr>
        <w:t>払</w:t>
      </w:r>
      <w:r w:rsidR="006678EC" w:rsidRPr="00091765">
        <w:rPr>
          <w:rFonts w:ascii="ＭＳ 明朝" w:eastAsia="ＭＳ 明朝" w:hAnsi="ＭＳ 明朝"/>
          <w:sz w:val="20"/>
          <w:szCs w:val="20"/>
        </w:rPr>
        <w:t>を受けたいので、</w:t>
      </w:r>
      <w:r w:rsidR="00C75D61">
        <w:rPr>
          <w:rFonts w:ascii="ＭＳ 明朝" w:eastAsia="ＭＳ 明朝" w:hAnsi="ＭＳ 明朝" w:hint="eastAsia"/>
          <w:sz w:val="20"/>
          <w:szCs w:val="20"/>
        </w:rPr>
        <w:t>福島県自家消費型再生可能エネルギー導入支援事業（脱炭素×復興まちづくり推進</w:t>
      </w:r>
      <w:r w:rsidR="00595E59">
        <w:rPr>
          <w:rFonts w:ascii="ＭＳ 明朝" w:eastAsia="ＭＳ 明朝" w:hAnsi="ＭＳ 明朝" w:hint="eastAsia"/>
          <w:sz w:val="20"/>
          <w:szCs w:val="20"/>
        </w:rPr>
        <w:t>事業）補助金交付規程</w:t>
      </w:r>
      <w:r w:rsidR="00865E3C" w:rsidRPr="00091765">
        <w:rPr>
          <w:rFonts w:ascii="ＭＳ 明朝" w:eastAsia="ＭＳ 明朝" w:hAnsi="ＭＳ 明朝"/>
          <w:sz w:val="20"/>
          <w:szCs w:val="20"/>
        </w:rPr>
        <w:t>第１</w:t>
      </w:r>
      <w:r w:rsidR="001E4B29">
        <w:rPr>
          <w:rFonts w:ascii="ＭＳ 明朝" w:eastAsia="ＭＳ 明朝" w:hAnsi="ＭＳ 明朝" w:hint="eastAsia"/>
          <w:sz w:val="20"/>
          <w:szCs w:val="20"/>
        </w:rPr>
        <w:t>２</w:t>
      </w:r>
      <w:r w:rsidR="006678EC" w:rsidRPr="00091765">
        <w:rPr>
          <w:rFonts w:ascii="ＭＳ 明朝" w:eastAsia="ＭＳ 明朝" w:hAnsi="ＭＳ 明朝"/>
          <w:sz w:val="20"/>
          <w:szCs w:val="20"/>
        </w:rPr>
        <w:t>条第２項の規定に基づき下記のとおり請求します。</w:t>
      </w:r>
    </w:p>
    <w:p w14:paraId="7F0CDF24" w14:textId="77777777" w:rsidR="006678EC" w:rsidRPr="00091765" w:rsidRDefault="006678E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記</w:t>
      </w:r>
    </w:p>
    <w:p w14:paraId="2BD96CED" w14:textId="77777777" w:rsidR="006678EC"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１　補助事業の名称</w:t>
      </w:r>
    </w:p>
    <w:p w14:paraId="4F349BE2" w14:textId="77777777" w:rsidR="006678EC"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２　請求金額</w:t>
      </w:r>
      <w:r w:rsidRPr="00091765">
        <w:rPr>
          <w:rFonts w:ascii="ＭＳ 明朝" w:eastAsia="ＭＳ 明朝" w:hAnsi="ＭＳ 明朝"/>
          <w:sz w:val="20"/>
          <w:szCs w:val="20"/>
        </w:rPr>
        <w:t xml:space="preserve">            金               　　　円</w:t>
      </w:r>
    </w:p>
    <w:p w14:paraId="304D1A80" w14:textId="77777777" w:rsidR="006678EC"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３　請求金額の内訳</w:t>
      </w:r>
    </w:p>
    <w:p w14:paraId="18FE5B79" w14:textId="77777777" w:rsidR="00CB7A36"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sz w:val="20"/>
          <w:szCs w:val="20"/>
        </w:rPr>
        <w:t xml:space="preserve">  （概算払の場合）    </w:t>
      </w:r>
    </w:p>
    <w:tbl>
      <w:tblPr>
        <w:tblStyle w:val="a3"/>
        <w:tblW w:w="0" w:type="auto"/>
        <w:tblLook w:val="04A0" w:firstRow="1" w:lastRow="0" w:firstColumn="1" w:lastColumn="0" w:noHBand="0" w:noVBand="1"/>
      </w:tblPr>
      <w:tblGrid>
        <w:gridCol w:w="1424"/>
        <w:gridCol w:w="1424"/>
        <w:gridCol w:w="1424"/>
        <w:gridCol w:w="1424"/>
        <w:gridCol w:w="1424"/>
        <w:gridCol w:w="1424"/>
        <w:gridCol w:w="1424"/>
      </w:tblGrid>
      <w:tr w:rsidR="005031AC" w:rsidRPr="00091765" w14:paraId="34387BEA" w14:textId="77777777" w:rsidTr="00A9765E">
        <w:tc>
          <w:tcPr>
            <w:tcW w:w="1424" w:type="dxa"/>
            <w:vMerge w:val="restart"/>
            <w:vAlign w:val="center"/>
          </w:tcPr>
          <w:p w14:paraId="7107E28F"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補助対象経費区分</w:t>
            </w:r>
          </w:p>
        </w:tc>
        <w:tc>
          <w:tcPr>
            <w:tcW w:w="1424" w:type="dxa"/>
            <w:vMerge w:val="restart"/>
            <w:vAlign w:val="center"/>
          </w:tcPr>
          <w:p w14:paraId="568B6B3A"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交付決定額</w:t>
            </w:r>
          </w:p>
          <w:p w14:paraId="3D9D83D6"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①</w:t>
            </w:r>
          </w:p>
        </w:tc>
        <w:tc>
          <w:tcPr>
            <w:tcW w:w="4272" w:type="dxa"/>
            <w:gridSpan w:val="3"/>
            <w:vAlign w:val="center"/>
          </w:tcPr>
          <w:p w14:paraId="5ED77491"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支出費用状況</w:t>
            </w:r>
          </w:p>
        </w:tc>
        <w:tc>
          <w:tcPr>
            <w:tcW w:w="1424" w:type="dxa"/>
            <w:vMerge w:val="restart"/>
            <w:vAlign w:val="center"/>
          </w:tcPr>
          <w:p w14:paraId="0A9FD7FD"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概算払</w:t>
            </w:r>
          </w:p>
          <w:p w14:paraId="312DBB4F"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受領済額</w:t>
            </w:r>
          </w:p>
          <w:p w14:paraId="42779A98"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⑤</w:t>
            </w:r>
          </w:p>
        </w:tc>
        <w:tc>
          <w:tcPr>
            <w:tcW w:w="1424" w:type="dxa"/>
            <w:vMerge w:val="restart"/>
            <w:vAlign w:val="center"/>
          </w:tcPr>
          <w:p w14:paraId="01728B58"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差引請求額</w:t>
            </w:r>
          </w:p>
          <w:p w14:paraId="22586572"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④－⑤</w:t>
            </w:r>
          </w:p>
        </w:tc>
      </w:tr>
      <w:tr w:rsidR="005031AC" w:rsidRPr="00091765" w14:paraId="6ED7051E" w14:textId="77777777" w:rsidTr="005031AC">
        <w:tc>
          <w:tcPr>
            <w:tcW w:w="1424" w:type="dxa"/>
            <w:vMerge/>
          </w:tcPr>
          <w:p w14:paraId="75F69982" w14:textId="77777777" w:rsidR="005031AC" w:rsidRPr="00091765" w:rsidRDefault="005031AC" w:rsidP="00091765">
            <w:pPr>
              <w:spacing w:line="300" w:lineRule="exact"/>
              <w:rPr>
                <w:rFonts w:ascii="ＭＳ 明朝" w:eastAsia="ＭＳ 明朝" w:hAnsi="ＭＳ 明朝"/>
                <w:sz w:val="20"/>
                <w:szCs w:val="20"/>
              </w:rPr>
            </w:pPr>
          </w:p>
        </w:tc>
        <w:tc>
          <w:tcPr>
            <w:tcW w:w="1424" w:type="dxa"/>
            <w:vMerge/>
          </w:tcPr>
          <w:p w14:paraId="106BFC17" w14:textId="77777777" w:rsidR="005031AC" w:rsidRPr="00091765" w:rsidRDefault="005031AC" w:rsidP="00091765">
            <w:pPr>
              <w:spacing w:line="300" w:lineRule="exact"/>
              <w:rPr>
                <w:rFonts w:ascii="ＭＳ 明朝" w:eastAsia="ＭＳ 明朝" w:hAnsi="ＭＳ 明朝"/>
                <w:sz w:val="20"/>
                <w:szCs w:val="20"/>
              </w:rPr>
            </w:pPr>
          </w:p>
        </w:tc>
        <w:tc>
          <w:tcPr>
            <w:tcW w:w="1424" w:type="dxa"/>
            <w:vAlign w:val="center"/>
          </w:tcPr>
          <w:p w14:paraId="19B2B0C9"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実績額</w:t>
            </w:r>
          </w:p>
          <w:p w14:paraId="7734CBDC"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②</w:t>
            </w:r>
          </w:p>
        </w:tc>
        <w:tc>
          <w:tcPr>
            <w:tcW w:w="1424" w:type="dxa"/>
            <w:vAlign w:val="center"/>
          </w:tcPr>
          <w:p w14:paraId="3F7DA3A5"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見込額</w:t>
            </w:r>
          </w:p>
          <w:p w14:paraId="51FBB9FF"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③</w:t>
            </w:r>
          </w:p>
        </w:tc>
        <w:tc>
          <w:tcPr>
            <w:tcW w:w="1424" w:type="dxa"/>
            <w:vAlign w:val="center"/>
          </w:tcPr>
          <w:p w14:paraId="411B494C"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合計</w:t>
            </w:r>
          </w:p>
          <w:p w14:paraId="4ED7C465"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④＝②＋③</w:t>
            </w:r>
          </w:p>
        </w:tc>
        <w:tc>
          <w:tcPr>
            <w:tcW w:w="1424" w:type="dxa"/>
            <w:vMerge/>
            <w:vAlign w:val="center"/>
          </w:tcPr>
          <w:p w14:paraId="46964416" w14:textId="77777777" w:rsidR="005031AC" w:rsidRPr="00091765" w:rsidRDefault="005031AC" w:rsidP="00091765">
            <w:pPr>
              <w:spacing w:line="300" w:lineRule="exact"/>
              <w:jc w:val="center"/>
              <w:rPr>
                <w:rFonts w:ascii="ＭＳ 明朝" w:eastAsia="ＭＳ 明朝" w:hAnsi="ＭＳ 明朝"/>
                <w:sz w:val="20"/>
                <w:szCs w:val="20"/>
              </w:rPr>
            </w:pPr>
          </w:p>
        </w:tc>
        <w:tc>
          <w:tcPr>
            <w:tcW w:w="1424" w:type="dxa"/>
            <w:vMerge/>
            <w:vAlign w:val="center"/>
          </w:tcPr>
          <w:p w14:paraId="0DBEE154" w14:textId="77777777" w:rsidR="005031AC" w:rsidRPr="00091765" w:rsidRDefault="005031AC" w:rsidP="00091765">
            <w:pPr>
              <w:spacing w:line="300" w:lineRule="exact"/>
              <w:jc w:val="center"/>
              <w:rPr>
                <w:rFonts w:ascii="ＭＳ 明朝" w:eastAsia="ＭＳ 明朝" w:hAnsi="ＭＳ 明朝"/>
                <w:sz w:val="20"/>
                <w:szCs w:val="20"/>
              </w:rPr>
            </w:pPr>
          </w:p>
        </w:tc>
      </w:tr>
      <w:tr w:rsidR="00E16A3E" w:rsidRPr="00091765" w14:paraId="5B7CC960" w14:textId="77777777" w:rsidTr="005031AC">
        <w:tc>
          <w:tcPr>
            <w:tcW w:w="1424" w:type="dxa"/>
          </w:tcPr>
          <w:p w14:paraId="49EC332E" w14:textId="77777777" w:rsidR="00E16A3E" w:rsidRPr="00091765" w:rsidRDefault="00E16A3E" w:rsidP="00091765">
            <w:pPr>
              <w:spacing w:line="300" w:lineRule="exact"/>
              <w:rPr>
                <w:rFonts w:ascii="ＭＳ 明朝" w:eastAsia="ＭＳ 明朝" w:hAnsi="ＭＳ 明朝"/>
                <w:sz w:val="20"/>
                <w:szCs w:val="20"/>
              </w:rPr>
            </w:pPr>
          </w:p>
        </w:tc>
        <w:tc>
          <w:tcPr>
            <w:tcW w:w="1424" w:type="dxa"/>
            <w:vAlign w:val="center"/>
          </w:tcPr>
          <w:p w14:paraId="0574391E"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56BFD95D"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190297BC"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1383BDB3"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0112A8F"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6D9A8211" w14:textId="77777777" w:rsidR="00E16A3E" w:rsidRPr="00091765" w:rsidRDefault="00E16A3E" w:rsidP="00091765">
            <w:pPr>
              <w:spacing w:line="300" w:lineRule="exact"/>
              <w:jc w:val="right"/>
              <w:rPr>
                <w:rFonts w:ascii="ＭＳ 明朝" w:eastAsia="ＭＳ 明朝" w:hAnsi="ＭＳ 明朝"/>
                <w:sz w:val="20"/>
                <w:szCs w:val="20"/>
              </w:rPr>
            </w:pPr>
          </w:p>
        </w:tc>
      </w:tr>
      <w:tr w:rsidR="00E16A3E" w:rsidRPr="00091765" w14:paraId="15D5AB82" w14:textId="77777777" w:rsidTr="005031AC">
        <w:tc>
          <w:tcPr>
            <w:tcW w:w="1424" w:type="dxa"/>
          </w:tcPr>
          <w:p w14:paraId="5D4643D0" w14:textId="77777777" w:rsidR="00E16A3E" w:rsidRPr="00091765" w:rsidRDefault="00E16A3E" w:rsidP="00091765">
            <w:pPr>
              <w:spacing w:line="300" w:lineRule="exact"/>
              <w:rPr>
                <w:rFonts w:ascii="ＭＳ 明朝" w:eastAsia="ＭＳ 明朝" w:hAnsi="ＭＳ 明朝"/>
                <w:sz w:val="20"/>
                <w:szCs w:val="20"/>
              </w:rPr>
            </w:pPr>
          </w:p>
        </w:tc>
        <w:tc>
          <w:tcPr>
            <w:tcW w:w="1424" w:type="dxa"/>
            <w:vAlign w:val="center"/>
          </w:tcPr>
          <w:p w14:paraId="6BA45787"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1ABED580"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261141EE"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7F1B044D"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A80EAB1"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EB877B8" w14:textId="77777777" w:rsidR="00E16A3E" w:rsidRPr="00091765" w:rsidRDefault="00E16A3E" w:rsidP="00091765">
            <w:pPr>
              <w:spacing w:line="300" w:lineRule="exact"/>
              <w:jc w:val="right"/>
              <w:rPr>
                <w:rFonts w:ascii="ＭＳ 明朝" w:eastAsia="ＭＳ 明朝" w:hAnsi="ＭＳ 明朝"/>
                <w:sz w:val="20"/>
                <w:szCs w:val="20"/>
              </w:rPr>
            </w:pPr>
          </w:p>
        </w:tc>
      </w:tr>
      <w:tr w:rsidR="00E16A3E" w:rsidRPr="00091765" w14:paraId="34841310" w14:textId="77777777" w:rsidTr="005031AC">
        <w:tc>
          <w:tcPr>
            <w:tcW w:w="1424" w:type="dxa"/>
          </w:tcPr>
          <w:p w14:paraId="41214FA7" w14:textId="77777777" w:rsidR="00E16A3E" w:rsidRPr="00091765" w:rsidRDefault="00E16A3E" w:rsidP="00091765">
            <w:pPr>
              <w:spacing w:line="300" w:lineRule="exact"/>
              <w:rPr>
                <w:rFonts w:ascii="ＭＳ 明朝" w:eastAsia="ＭＳ 明朝" w:hAnsi="ＭＳ 明朝"/>
                <w:sz w:val="20"/>
                <w:szCs w:val="20"/>
              </w:rPr>
            </w:pPr>
          </w:p>
        </w:tc>
        <w:tc>
          <w:tcPr>
            <w:tcW w:w="1424" w:type="dxa"/>
            <w:vAlign w:val="center"/>
          </w:tcPr>
          <w:p w14:paraId="35F980B3"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3FCB345C"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71A48563"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F9E0A3F"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7CFBE049"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65D842B5" w14:textId="77777777" w:rsidR="00E16A3E" w:rsidRPr="00091765" w:rsidRDefault="00E16A3E" w:rsidP="00091765">
            <w:pPr>
              <w:spacing w:line="300" w:lineRule="exact"/>
              <w:jc w:val="right"/>
              <w:rPr>
                <w:rFonts w:ascii="ＭＳ 明朝" w:eastAsia="ＭＳ 明朝" w:hAnsi="ＭＳ 明朝"/>
                <w:sz w:val="20"/>
                <w:szCs w:val="20"/>
              </w:rPr>
            </w:pPr>
          </w:p>
        </w:tc>
      </w:tr>
      <w:tr w:rsidR="00E16A3E" w:rsidRPr="00091765" w14:paraId="375D0DE3" w14:textId="77777777" w:rsidTr="005031AC">
        <w:tc>
          <w:tcPr>
            <w:tcW w:w="1424" w:type="dxa"/>
            <w:vAlign w:val="center"/>
          </w:tcPr>
          <w:p w14:paraId="49DC2993" w14:textId="77777777" w:rsidR="00E16A3E"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計</w:t>
            </w:r>
          </w:p>
        </w:tc>
        <w:tc>
          <w:tcPr>
            <w:tcW w:w="1424" w:type="dxa"/>
            <w:vAlign w:val="center"/>
          </w:tcPr>
          <w:p w14:paraId="1E33C14C"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28B52BB"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75F1ACC4"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537DDD6D"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1EA4931D"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2AAC8452" w14:textId="77777777" w:rsidR="00E16A3E" w:rsidRPr="00091765" w:rsidRDefault="00E16A3E" w:rsidP="00091765">
            <w:pPr>
              <w:spacing w:line="300" w:lineRule="exact"/>
              <w:jc w:val="right"/>
              <w:rPr>
                <w:rFonts w:ascii="ＭＳ 明朝" w:eastAsia="ＭＳ 明朝" w:hAnsi="ＭＳ 明朝"/>
                <w:sz w:val="20"/>
                <w:szCs w:val="20"/>
              </w:rPr>
            </w:pPr>
          </w:p>
        </w:tc>
      </w:tr>
    </w:tbl>
    <w:p w14:paraId="07EA9DFA" w14:textId="77777777" w:rsidR="006678EC" w:rsidRPr="00091765" w:rsidRDefault="005031A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 xml:space="preserve">　　（精算払の場合）</w:t>
      </w:r>
    </w:p>
    <w:tbl>
      <w:tblPr>
        <w:tblStyle w:val="a3"/>
        <w:tblW w:w="0" w:type="auto"/>
        <w:tblLook w:val="04A0" w:firstRow="1" w:lastRow="0" w:firstColumn="1" w:lastColumn="0" w:noHBand="0" w:noVBand="1"/>
      </w:tblPr>
      <w:tblGrid>
        <w:gridCol w:w="2492"/>
        <w:gridCol w:w="2492"/>
        <w:gridCol w:w="2492"/>
        <w:gridCol w:w="2492"/>
      </w:tblGrid>
      <w:tr w:rsidR="005031AC" w:rsidRPr="00091765" w14:paraId="634877DA" w14:textId="77777777" w:rsidTr="005031AC">
        <w:tc>
          <w:tcPr>
            <w:tcW w:w="2492" w:type="dxa"/>
            <w:vAlign w:val="center"/>
          </w:tcPr>
          <w:p w14:paraId="4EBB317F"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交付決定額</w:t>
            </w:r>
          </w:p>
        </w:tc>
        <w:tc>
          <w:tcPr>
            <w:tcW w:w="2492" w:type="dxa"/>
            <w:vAlign w:val="center"/>
          </w:tcPr>
          <w:p w14:paraId="7E66BF62"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確定額</w:t>
            </w:r>
          </w:p>
          <w:p w14:paraId="46C9022B"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①</w:t>
            </w:r>
          </w:p>
        </w:tc>
        <w:tc>
          <w:tcPr>
            <w:tcW w:w="2492" w:type="dxa"/>
            <w:vAlign w:val="center"/>
          </w:tcPr>
          <w:p w14:paraId="2865174B"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概算払受領済額</w:t>
            </w:r>
          </w:p>
          <w:p w14:paraId="493B72C2"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②</w:t>
            </w:r>
          </w:p>
        </w:tc>
        <w:tc>
          <w:tcPr>
            <w:tcW w:w="2492" w:type="dxa"/>
            <w:vAlign w:val="center"/>
          </w:tcPr>
          <w:p w14:paraId="08AE6681"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差引請求額</w:t>
            </w:r>
          </w:p>
          <w:p w14:paraId="259F172A"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①－②</w:t>
            </w:r>
          </w:p>
        </w:tc>
      </w:tr>
      <w:tr w:rsidR="005031AC" w:rsidRPr="00091765" w14:paraId="41E37234" w14:textId="77777777" w:rsidTr="005031AC">
        <w:tc>
          <w:tcPr>
            <w:tcW w:w="2492" w:type="dxa"/>
            <w:vAlign w:val="center"/>
          </w:tcPr>
          <w:p w14:paraId="6E2ADEFA" w14:textId="77777777" w:rsidR="005031AC" w:rsidRPr="00091765" w:rsidRDefault="005031AC" w:rsidP="00091765">
            <w:pPr>
              <w:spacing w:line="300" w:lineRule="exact"/>
              <w:jc w:val="right"/>
              <w:rPr>
                <w:rFonts w:ascii="ＭＳ 明朝" w:eastAsia="ＭＳ 明朝" w:hAnsi="ＭＳ 明朝"/>
                <w:sz w:val="20"/>
                <w:szCs w:val="20"/>
              </w:rPr>
            </w:pPr>
          </w:p>
        </w:tc>
        <w:tc>
          <w:tcPr>
            <w:tcW w:w="2492" w:type="dxa"/>
            <w:vAlign w:val="center"/>
          </w:tcPr>
          <w:p w14:paraId="7DB91587" w14:textId="77777777" w:rsidR="005031AC" w:rsidRPr="00091765" w:rsidRDefault="005031AC" w:rsidP="00091765">
            <w:pPr>
              <w:spacing w:line="300" w:lineRule="exact"/>
              <w:jc w:val="right"/>
              <w:rPr>
                <w:rFonts w:ascii="ＭＳ 明朝" w:eastAsia="ＭＳ 明朝" w:hAnsi="ＭＳ 明朝"/>
                <w:sz w:val="20"/>
                <w:szCs w:val="20"/>
              </w:rPr>
            </w:pPr>
          </w:p>
        </w:tc>
        <w:tc>
          <w:tcPr>
            <w:tcW w:w="2492" w:type="dxa"/>
            <w:vAlign w:val="center"/>
          </w:tcPr>
          <w:p w14:paraId="407BCDDC" w14:textId="77777777" w:rsidR="005031AC" w:rsidRPr="00091765" w:rsidRDefault="005031AC" w:rsidP="00091765">
            <w:pPr>
              <w:spacing w:line="300" w:lineRule="exact"/>
              <w:jc w:val="right"/>
              <w:rPr>
                <w:rFonts w:ascii="ＭＳ 明朝" w:eastAsia="ＭＳ 明朝" w:hAnsi="ＭＳ 明朝"/>
                <w:sz w:val="20"/>
                <w:szCs w:val="20"/>
              </w:rPr>
            </w:pPr>
          </w:p>
        </w:tc>
        <w:tc>
          <w:tcPr>
            <w:tcW w:w="2492" w:type="dxa"/>
            <w:vAlign w:val="center"/>
          </w:tcPr>
          <w:p w14:paraId="68954776" w14:textId="77777777" w:rsidR="005031AC" w:rsidRPr="00091765" w:rsidRDefault="005031AC" w:rsidP="00091765">
            <w:pPr>
              <w:spacing w:line="300" w:lineRule="exact"/>
              <w:jc w:val="right"/>
              <w:rPr>
                <w:rFonts w:ascii="ＭＳ 明朝" w:eastAsia="ＭＳ 明朝" w:hAnsi="ＭＳ 明朝"/>
                <w:sz w:val="20"/>
                <w:szCs w:val="20"/>
              </w:rPr>
            </w:pPr>
          </w:p>
        </w:tc>
      </w:tr>
    </w:tbl>
    <w:p w14:paraId="0DF77342" w14:textId="1083F1A2" w:rsidR="00DB730D" w:rsidRPr="00DA2E44" w:rsidRDefault="00DB730D" w:rsidP="00DA2E44">
      <w:pPr>
        <w:spacing w:line="300" w:lineRule="exact"/>
        <w:rPr>
          <w:rFonts w:ascii="ＭＳ 明朝" w:eastAsia="ＭＳ 明朝" w:hAnsi="ＭＳ 明朝"/>
          <w:sz w:val="20"/>
          <w:szCs w:val="20"/>
        </w:rPr>
      </w:pPr>
    </w:p>
    <w:p w14:paraId="20EBBBB8" w14:textId="77777777" w:rsidR="00DA2E44" w:rsidRDefault="00DA2E44" w:rsidP="00DA2E44">
      <w:pPr>
        <w:spacing w:line="300" w:lineRule="exact"/>
        <w:rPr>
          <w:rFonts w:ascii="ＭＳ 明朝" w:eastAsia="ＭＳ 明朝" w:hAnsi="ＭＳ 明朝"/>
          <w:sz w:val="20"/>
          <w:szCs w:val="20"/>
        </w:rPr>
      </w:pPr>
      <w:r>
        <w:rPr>
          <w:rFonts w:ascii="ＭＳ 明朝" w:eastAsia="ＭＳ 明朝" w:hAnsi="ＭＳ 明朝" w:hint="eastAsia"/>
          <w:sz w:val="20"/>
          <w:szCs w:val="20"/>
        </w:rPr>
        <w:t>４　振込先の金融機関、その支店名、預金の種別、口座番号及び名義</w:t>
      </w:r>
    </w:p>
    <w:p w14:paraId="0E8D4D00" w14:textId="77777777" w:rsidR="00DA2E44" w:rsidRDefault="00DA2E44" w:rsidP="00DA2E44">
      <w:pPr>
        <w:spacing w:line="300" w:lineRule="exact"/>
        <w:ind w:leftChars="202" w:left="424"/>
        <w:rPr>
          <w:rFonts w:ascii="ＭＳ 明朝" w:eastAsia="ＭＳ 明朝" w:hAnsi="ＭＳ 明朝"/>
          <w:sz w:val="20"/>
          <w:szCs w:val="20"/>
        </w:rPr>
      </w:pPr>
    </w:p>
    <w:p w14:paraId="5DCFB398" w14:textId="77777777" w:rsidR="00DA2E44" w:rsidRDefault="00DA2E44" w:rsidP="00DA2E44">
      <w:pPr>
        <w:spacing w:line="300" w:lineRule="exact"/>
        <w:rPr>
          <w:rFonts w:ascii="ＭＳ 明朝" w:eastAsia="ＭＳ 明朝" w:hAnsi="ＭＳ 明朝"/>
          <w:sz w:val="20"/>
          <w:szCs w:val="20"/>
        </w:rPr>
      </w:pPr>
      <w:r>
        <w:rPr>
          <w:rFonts w:ascii="ＭＳ 明朝" w:eastAsia="ＭＳ 明朝" w:hAnsi="ＭＳ 明朝" w:hint="eastAsia"/>
          <w:sz w:val="20"/>
          <w:szCs w:val="20"/>
        </w:rPr>
        <w:t>５　概算払を必要とする理由（概算払を請求するときに限る。）</w:t>
      </w:r>
    </w:p>
    <w:p w14:paraId="0429A9B6" w14:textId="77777777" w:rsidR="00DA2E44" w:rsidRDefault="00DA2E44" w:rsidP="00DA2E44">
      <w:pPr>
        <w:spacing w:line="300" w:lineRule="exact"/>
        <w:ind w:leftChars="202" w:left="424"/>
        <w:rPr>
          <w:rFonts w:ascii="ＭＳ 明朝" w:eastAsia="ＭＳ 明朝" w:hAnsi="ＭＳ 明朝"/>
          <w:sz w:val="20"/>
          <w:szCs w:val="20"/>
        </w:rPr>
      </w:pPr>
    </w:p>
    <w:p w14:paraId="4D605647" w14:textId="77777777" w:rsidR="00DA2E44" w:rsidRPr="00971E95" w:rsidRDefault="00DA2E44" w:rsidP="00DA2E44">
      <w:pPr>
        <w:spacing w:line="300" w:lineRule="exact"/>
        <w:rPr>
          <w:rFonts w:ascii="ＭＳ 明朝" w:eastAsia="ＭＳ 明朝" w:hAnsi="ＭＳ 明朝"/>
          <w:sz w:val="20"/>
          <w:szCs w:val="20"/>
        </w:rPr>
      </w:pPr>
      <w:r>
        <w:rPr>
          <w:rFonts w:ascii="ＭＳ 明朝" w:eastAsia="ＭＳ 明朝" w:hAnsi="ＭＳ 明朝" w:hint="eastAsia"/>
          <w:sz w:val="20"/>
          <w:szCs w:val="20"/>
        </w:rPr>
        <w:t>６</w:t>
      </w:r>
      <w:r w:rsidRPr="00971E95">
        <w:rPr>
          <w:rFonts w:ascii="ＭＳ 明朝" w:eastAsia="ＭＳ 明朝" w:hAnsi="ＭＳ 明朝" w:hint="eastAsia"/>
          <w:sz w:val="20"/>
          <w:szCs w:val="20"/>
        </w:rPr>
        <w:t xml:space="preserve">　本件責任者及び担当者の氏名、連絡先等</w:t>
      </w:r>
    </w:p>
    <w:p w14:paraId="03DAAD40" w14:textId="77777777" w:rsidR="00DA2E44" w:rsidRPr="00971E95" w:rsidRDefault="00DA2E44" w:rsidP="00B8725C">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（１）責任者の所属部署・職名・氏名</w:t>
      </w:r>
    </w:p>
    <w:p w14:paraId="7735205A" w14:textId="76A2B1E1" w:rsidR="00DA2E44" w:rsidRPr="00B8725C" w:rsidRDefault="00B8725C" w:rsidP="00B8725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C270E10" w14:textId="77777777" w:rsidR="00DA2E44" w:rsidRPr="00971E95" w:rsidRDefault="00DA2E44" w:rsidP="00B8725C">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（２）担当者の所属部署・職名・氏名</w:t>
      </w:r>
    </w:p>
    <w:p w14:paraId="11534EE9" w14:textId="6A4EC84E" w:rsidR="00DA2E44" w:rsidRPr="00B8725C" w:rsidRDefault="00B8725C" w:rsidP="00B8725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2CCC0897" w14:textId="77777777" w:rsidR="00595E59" w:rsidRDefault="00DA2E44" w:rsidP="003834DB">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（３）連絡先（電話番号・Eメールアドレス）</w:t>
      </w:r>
    </w:p>
    <w:p w14:paraId="0021A546" w14:textId="15D86D82" w:rsidR="00595E59" w:rsidRDefault="00595E59" w:rsidP="003834DB">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351B407D" w14:textId="2A725B34" w:rsidR="005031AC" w:rsidRPr="003834DB" w:rsidRDefault="00B8184C" w:rsidP="003834DB">
      <w:pPr>
        <w:spacing w:line="300" w:lineRule="exact"/>
        <w:rPr>
          <w:rFonts w:ascii="ＭＳ 明朝" w:eastAsia="ＭＳ 明朝" w:hAnsi="ＭＳ 明朝"/>
          <w:sz w:val="20"/>
          <w:szCs w:val="20"/>
        </w:rPr>
      </w:pPr>
      <w:r>
        <w:rPr>
          <w:rFonts w:ascii="ＭＳ 明朝" w:eastAsia="ＭＳ 明朝" w:hAnsi="ＭＳ 明朝" w:hint="eastAsia"/>
          <w:sz w:val="18"/>
          <w:szCs w:val="18"/>
        </w:rPr>
        <w:t xml:space="preserve">注１　</w:t>
      </w:r>
      <w:r w:rsidR="00595E59">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5031AC" w:rsidRPr="00726A02">
        <w:rPr>
          <w:rFonts w:ascii="ＭＳ 明朝" w:eastAsia="ＭＳ 明朝" w:hAnsi="ＭＳ 明朝" w:hint="eastAsia"/>
          <w:sz w:val="18"/>
          <w:szCs w:val="18"/>
        </w:rPr>
        <w:t>の規定に基づき共同で交付申請した場合は、幹事団体又は代表事業者が報告すること。</w:t>
      </w:r>
    </w:p>
    <w:p w14:paraId="6B9AE46D" w14:textId="129614AB" w:rsidR="00DB730D" w:rsidRDefault="00DB730D" w:rsidP="00606584">
      <w:pPr>
        <w:spacing w:line="340" w:lineRule="exact"/>
        <w:rPr>
          <w:rFonts w:ascii="ＭＳ 明朝" w:eastAsia="ＭＳ 明朝" w:hAnsi="ＭＳ 明朝"/>
          <w:szCs w:val="21"/>
        </w:rPr>
        <w:sectPr w:rsidR="00DB730D" w:rsidSect="00550E22">
          <w:pgSz w:w="11906" w:h="16838"/>
          <w:pgMar w:top="1247" w:right="794" w:bottom="851" w:left="1134" w:header="851" w:footer="992" w:gutter="0"/>
          <w:cols w:space="425"/>
          <w:docGrid w:type="lines" w:linePitch="360"/>
        </w:sectPr>
      </w:pPr>
    </w:p>
    <w:p w14:paraId="01572BAD" w14:textId="3FAAF117" w:rsidR="003A74BB" w:rsidRPr="00AC546A" w:rsidRDefault="00DC5F10" w:rsidP="003A74BB">
      <w:pPr>
        <w:spacing w:line="340" w:lineRule="exact"/>
        <w:rPr>
          <w:rFonts w:ascii="ＭＳ 明朝" w:eastAsia="ＭＳ 明朝" w:hAnsi="ＭＳ 明朝"/>
          <w:szCs w:val="21"/>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743232" behindDoc="0" locked="0" layoutInCell="1" allowOverlap="1" wp14:anchorId="2F1235C9" wp14:editId="582B17EF">
                <wp:simplePos x="0" y="0"/>
                <wp:positionH relativeFrom="margin">
                  <wp:posOffset>5547360</wp:posOffset>
                </wp:positionH>
                <wp:positionV relativeFrom="paragraph">
                  <wp:posOffset>-327660</wp:posOffset>
                </wp:positionV>
                <wp:extent cx="792000" cy="324000"/>
                <wp:effectExtent l="0" t="0" r="27305" b="1905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3A5AEC0F" w14:textId="57F72749"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235C9" id="_x0000_s1046" type="#_x0000_t202" style="position:absolute;left:0;text-align:left;margin-left:436.8pt;margin-top:-25.8pt;width:62.35pt;height:25.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" strokecolor="#a5a5a5 [2092]">
                <v:stroke dashstyle="1 1"/>
                <v:textbox>
                  <w:txbxContent>
                    <w:p w14:paraId="3A5AEC0F" w14:textId="57F72749"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v:textbox>
                <w10:wrap anchorx="margin"/>
              </v:shape>
            </w:pict>
          </mc:Fallback>
        </mc:AlternateContent>
      </w:r>
      <w:r w:rsidR="003A74BB">
        <w:rPr>
          <w:rFonts w:ascii="ＭＳ 明朝" w:eastAsia="ＭＳ 明朝" w:hAnsi="ＭＳ 明朝" w:hint="eastAsia"/>
          <w:sz w:val="20"/>
          <w:szCs w:val="20"/>
        </w:rPr>
        <w:t>様式第１７（第１３</w:t>
      </w:r>
      <w:r w:rsidR="003A74BB" w:rsidRPr="001B7487">
        <w:rPr>
          <w:rFonts w:ascii="ＭＳ 明朝" w:eastAsia="ＭＳ 明朝" w:hAnsi="ＭＳ 明朝" w:hint="eastAsia"/>
          <w:sz w:val="20"/>
          <w:szCs w:val="20"/>
        </w:rPr>
        <w:t>条第１項関係）</w:t>
      </w:r>
    </w:p>
    <w:p w14:paraId="08332F25" w14:textId="1FAF7D31" w:rsidR="003A74BB" w:rsidRPr="00DC5F10" w:rsidRDefault="003A74BB" w:rsidP="003A74BB">
      <w:pPr>
        <w:spacing w:line="300" w:lineRule="exact"/>
        <w:rPr>
          <w:rFonts w:ascii="ＭＳ 明朝" w:eastAsia="ＭＳ 明朝" w:hAnsi="ＭＳ 明朝"/>
          <w:sz w:val="20"/>
          <w:szCs w:val="20"/>
        </w:rPr>
      </w:pPr>
    </w:p>
    <w:p w14:paraId="2EA440C3" w14:textId="77777777" w:rsidR="003A74BB" w:rsidRPr="001B7487" w:rsidRDefault="003A74BB" w:rsidP="003A74BB">
      <w:pPr>
        <w:spacing w:line="300" w:lineRule="exact"/>
        <w:jc w:val="right"/>
        <w:rPr>
          <w:rFonts w:ascii="ＭＳ 明朝" w:eastAsia="ＭＳ 明朝" w:hAnsi="ＭＳ 明朝"/>
          <w:sz w:val="20"/>
          <w:szCs w:val="20"/>
        </w:rPr>
      </w:pPr>
      <w:r w:rsidRPr="001B7487">
        <w:rPr>
          <w:rFonts w:ascii="ＭＳ 明朝" w:eastAsia="ＭＳ 明朝" w:hAnsi="ＭＳ 明朝" w:hint="eastAsia"/>
          <w:sz w:val="20"/>
          <w:szCs w:val="20"/>
        </w:rPr>
        <w:t xml:space="preserve">番　　　　　号　</w:t>
      </w:r>
    </w:p>
    <w:p w14:paraId="6E553F28" w14:textId="77777777" w:rsidR="003A74BB" w:rsidRPr="001B7487" w:rsidRDefault="003A74BB" w:rsidP="003A74BB">
      <w:pPr>
        <w:spacing w:line="300" w:lineRule="exact"/>
        <w:jc w:val="right"/>
        <w:rPr>
          <w:rFonts w:ascii="ＭＳ 明朝" w:eastAsia="ＭＳ 明朝" w:hAnsi="ＭＳ 明朝"/>
          <w:sz w:val="20"/>
          <w:szCs w:val="20"/>
        </w:rPr>
      </w:pPr>
      <w:r w:rsidRPr="001B7487">
        <w:rPr>
          <w:rFonts w:ascii="ＭＳ 明朝" w:eastAsia="ＭＳ 明朝" w:hAnsi="ＭＳ 明朝" w:hint="eastAsia"/>
          <w:sz w:val="20"/>
          <w:szCs w:val="20"/>
        </w:rPr>
        <w:t xml:space="preserve">年　　月　　日　</w:t>
      </w:r>
    </w:p>
    <w:p w14:paraId="5764E092" w14:textId="77777777" w:rsidR="003A74BB" w:rsidRPr="001B7487" w:rsidRDefault="003A74BB" w:rsidP="003A74BB">
      <w:pPr>
        <w:spacing w:line="300" w:lineRule="exact"/>
        <w:rPr>
          <w:rFonts w:ascii="ＭＳ 明朝" w:eastAsia="ＭＳ 明朝" w:hAnsi="ＭＳ 明朝"/>
          <w:sz w:val="20"/>
          <w:szCs w:val="20"/>
        </w:rPr>
      </w:pPr>
      <w:r w:rsidRPr="001B7487">
        <w:rPr>
          <w:rFonts w:ascii="ＭＳ 明朝" w:eastAsia="ＭＳ 明朝" w:hAnsi="ＭＳ 明朝" w:hint="eastAsia"/>
          <w:sz w:val="20"/>
          <w:szCs w:val="20"/>
        </w:rPr>
        <w:t xml:space="preserve">　福島県知事　　様</w:t>
      </w:r>
    </w:p>
    <w:p w14:paraId="54082D03" w14:textId="77777777" w:rsidR="003A74BB" w:rsidRPr="00F67278" w:rsidRDefault="003A74BB" w:rsidP="003A74BB">
      <w:pPr>
        <w:spacing w:line="300" w:lineRule="exact"/>
        <w:rPr>
          <w:rFonts w:ascii="ＭＳ 明朝" w:eastAsia="ＭＳ 明朝" w:hAnsi="ＭＳ 明朝"/>
          <w:sz w:val="20"/>
          <w:szCs w:val="20"/>
        </w:rPr>
      </w:pPr>
    </w:p>
    <w:p w14:paraId="58B39C1D" w14:textId="29C249F4" w:rsidR="003A74BB" w:rsidRPr="00971E95" w:rsidRDefault="00595E59" w:rsidP="003A74BB">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3A74BB" w:rsidRPr="00971E95">
        <w:rPr>
          <w:rFonts w:ascii="ＭＳ 明朝" w:eastAsia="ＭＳ 明朝" w:hAnsi="ＭＳ 明朝" w:hint="eastAsia"/>
          <w:sz w:val="20"/>
          <w:szCs w:val="20"/>
        </w:rPr>
        <w:t xml:space="preserve">　住　　　　所</w:t>
      </w:r>
      <w:r w:rsidR="003A74BB">
        <w:rPr>
          <w:rFonts w:ascii="ＭＳ 明朝" w:eastAsia="ＭＳ 明朝" w:hAnsi="ＭＳ 明朝" w:hint="eastAsia"/>
          <w:sz w:val="20"/>
          <w:szCs w:val="20"/>
        </w:rPr>
        <w:t xml:space="preserve">　　　　　　　　　　　　　　　　</w:t>
      </w:r>
    </w:p>
    <w:p w14:paraId="7D78DE12" w14:textId="77777777" w:rsidR="003A74BB" w:rsidRPr="00971E95" w:rsidRDefault="003A74BB" w:rsidP="003A74BB">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20EC5B11" w14:textId="77777777" w:rsidR="003A74BB" w:rsidRPr="00971E95" w:rsidRDefault="003A74BB" w:rsidP="003A74BB">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266E5ED7" w14:textId="77777777" w:rsidR="003A74BB" w:rsidRPr="001B7487" w:rsidRDefault="003A74BB" w:rsidP="003A74BB">
      <w:pPr>
        <w:spacing w:line="300" w:lineRule="exact"/>
        <w:rPr>
          <w:rFonts w:ascii="ＭＳ 明朝" w:eastAsia="ＭＳ 明朝" w:hAnsi="ＭＳ 明朝"/>
          <w:sz w:val="20"/>
          <w:szCs w:val="20"/>
        </w:rPr>
      </w:pPr>
    </w:p>
    <w:p w14:paraId="73391267" w14:textId="77777777" w:rsidR="003A74BB" w:rsidRDefault="003A74BB" w:rsidP="003A74BB">
      <w:pPr>
        <w:spacing w:line="300" w:lineRule="exact"/>
        <w:ind w:leftChars="1012" w:left="2125"/>
        <w:jc w:val="left"/>
        <w:rPr>
          <w:rFonts w:ascii="ＭＳ 明朝" w:eastAsia="ＭＳ 明朝" w:hAnsi="ＭＳ 明朝"/>
          <w:sz w:val="20"/>
          <w:szCs w:val="20"/>
        </w:rPr>
      </w:pPr>
      <w:r w:rsidRPr="001B7487">
        <w:rPr>
          <w:rFonts w:ascii="ＭＳ 明朝" w:eastAsia="ＭＳ 明朝" w:hAnsi="ＭＳ 明朝" w:hint="eastAsia"/>
          <w:sz w:val="20"/>
          <w:szCs w:val="20"/>
        </w:rPr>
        <w:t>令和　年度福島県自家消費型再生可能エネルギー導入支援事業</w:t>
      </w:r>
    </w:p>
    <w:p w14:paraId="6F83F160" w14:textId="77777777" w:rsidR="003A74BB" w:rsidRPr="001B7487" w:rsidRDefault="003A74BB" w:rsidP="003A74BB">
      <w:pPr>
        <w:spacing w:line="300" w:lineRule="exact"/>
        <w:ind w:leftChars="1012" w:left="2125"/>
        <w:jc w:val="left"/>
        <w:rPr>
          <w:rFonts w:ascii="ＭＳ 明朝" w:eastAsia="ＭＳ 明朝" w:hAnsi="ＭＳ 明朝"/>
          <w:sz w:val="20"/>
          <w:szCs w:val="20"/>
        </w:rPr>
      </w:pPr>
      <w:r w:rsidRPr="00971E95">
        <w:rPr>
          <w:rFonts w:ascii="ＭＳ 明朝" w:eastAsia="ＭＳ 明朝" w:hAnsi="ＭＳ 明朝" w:hint="eastAsia"/>
          <w:sz w:val="20"/>
          <w:szCs w:val="20"/>
        </w:rPr>
        <w:t>（</w:t>
      </w:r>
      <w:r>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Pr="001B7487">
        <w:rPr>
          <w:rFonts w:ascii="ＭＳ 明朝" w:eastAsia="ＭＳ 明朝" w:hAnsi="ＭＳ 明朝" w:hint="eastAsia"/>
          <w:sz w:val="20"/>
          <w:szCs w:val="20"/>
        </w:rPr>
        <w:t>補助金定期報告書</w:t>
      </w:r>
    </w:p>
    <w:p w14:paraId="33CFE8BC" w14:textId="5378DADE" w:rsidR="003A74BB" w:rsidRPr="001B7487" w:rsidRDefault="003A74BB" w:rsidP="003A74BB">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令和　　</w:t>
      </w:r>
      <w:r w:rsidRPr="001B7487">
        <w:rPr>
          <w:rFonts w:ascii="ＭＳ 明朝" w:eastAsia="ＭＳ 明朝" w:hAnsi="ＭＳ 明朝" w:hint="eastAsia"/>
          <w:sz w:val="20"/>
          <w:szCs w:val="20"/>
        </w:rPr>
        <w:t>年　　月　　日付け福島県指令　　第　　号で交付決定のあった令和　　年度福島県自家消費型再生可能エネルギー導入支援事業</w:t>
      </w:r>
      <w:r w:rsidRPr="00971E95">
        <w:rPr>
          <w:rFonts w:ascii="ＭＳ 明朝" w:eastAsia="ＭＳ 明朝" w:hAnsi="ＭＳ 明朝" w:hint="eastAsia"/>
          <w:sz w:val="20"/>
          <w:szCs w:val="20"/>
        </w:rPr>
        <w:t>（</w:t>
      </w:r>
      <w:r>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Pr="001B7487">
        <w:rPr>
          <w:rFonts w:ascii="ＭＳ 明朝" w:eastAsia="ＭＳ 明朝" w:hAnsi="ＭＳ 明朝"/>
          <w:sz w:val="20"/>
          <w:szCs w:val="20"/>
        </w:rPr>
        <w:t>補助金</w:t>
      </w:r>
      <w:r w:rsidRPr="001B7487">
        <w:rPr>
          <w:rFonts w:ascii="ＭＳ 明朝" w:eastAsia="ＭＳ 明朝" w:hAnsi="ＭＳ 明朝" w:hint="eastAsia"/>
          <w:sz w:val="20"/>
          <w:szCs w:val="20"/>
        </w:rPr>
        <w:t>について、福島県自家消費型再生可能エネルギー導入モデル支援事業</w:t>
      </w:r>
      <w:r w:rsidRPr="00971E95">
        <w:rPr>
          <w:rFonts w:ascii="ＭＳ 明朝" w:eastAsia="ＭＳ 明朝" w:hAnsi="ＭＳ 明朝" w:hint="eastAsia"/>
          <w:sz w:val="20"/>
          <w:szCs w:val="20"/>
        </w:rPr>
        <w:t>（</w:t>
      </w:r>
      <w:r>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00595E59">
        <w:rPr>
          <w:rFonts w:ascii="ＭＳ 明朝" w:eastAsia="ＭＳ 明朝" w:hAnsi="ＭＳ 明朝" w:hint="eastAsia"/>
          <w:sz w:val="20"/>
          <w:szCs w:val="20"/>
        </w:rPr>
        <w:t>補助金交付規程</w:t>
      </w:r>
      <w:r>
        <w:rPr>
          <w:rFonts w:ascii="ＭＳ 明朝" w:eastAsia="ＭＳ 明朝" w:hAnsi="ＭＳ 明朝" w:hint="eastAsia"/>
          <w:sz w:val="20"/>
          <w:szCs w:val="20"/>
        </w:rPr>
        <w:t>第１３</w:t>
      </w:r>
      <w:r w:rsidRPr="001B7487">
        <w:rPr>
          <w:rFonts w:ascii="ＭＳ 明朝" w:eastAsia="ＭＳ 明朝" w:hAnsi="ＭＳ 明朝" w:hint="eastAsia"/>
          <w:sz w:val="20"/>
          <w:szCs w:val="20"/>
        </w:rPr>
        <w:t>条第１項の規定により、下記のとおり定期報告します。</w:t>
      </w:r>
    </w:p>
    <w:p w14:paraId="4A204DB0" w14:textId="77777777" w:rsidR="003A74BB" w:rsidRPr="001B7487" w:rsidRDefault="003A74BB" w:rsidP="003A74BB">
      <w:pPr>
        <w:spacing w:line="300" w:lineRule="exact"/>
        <w:jc w:val="center"/>
        <w:rPr>
          <w:rFonts w:ascii="ＭＳ 明朝" w:eastAsia="ＭＳ 明朝" w:hAnsi="ＭＳ 明朝"/>
          <w:sz w:val="20"/>
          <w:szCs w:val="20"/>
        </w:rPr>
      </w:pPr>
      <w:r w:rsidRPr="001B7487">
        <w:rPr>
          <w:rFonts w:ascii="ＭＳ 明朝" w:eastAsia="ＭＳ 明朝" w:hAnsi="ＭＳ 明朝" w:hint="eastAsia"/>
          <w:sz w:val="20"/>
          <w:szCs w:val="20"/>
        </w:rPr>
        <w:t>記</w:t>
      </w:r>
    </w:p>
    <w:p w14:paraId="54512729" w14:textId="77777777" w:rsidR="003A74BB" w:rsidRPr="001B7487" w:rsidRDefault="003A74BB" w:rsidP="003A74BB">
      <w:pPr>
        <w:spacing w:line="300" w:lineRule="exact"/>
        <w:rPr>
          <w:rFonts w:ascii="ＭＳ 明朝" w:eastAsia="ＭＳ 明朝" w:hAnsi="ＭＳ 明朝"/>
          <w:sz w:val="20"/>
          <w:szCs w:val="20"/>
        </w:rPr>
      </w:pPr>
      <w:r w:rsidRPr="001B7487">
        <w:rPr>
          <w:rFonts w:ascii="ＭＳ 明朝" w:eastAsia="ＭＳ 明朝" w:hAnsi="ＭＳ 明朝" w:hint="eastAsia"/>
          <w:sz w:val="20"/>
          <w:szCs w:val="20"/>
        </w:rPr>
        <w:t>１　策定した計画の概要</w:t>
      </w:r>
    </w:p>
    <w:p w14:paraId="48584203" w14:textId="77777777" w:rsidR="003A74BB" w:rsidRDefault="003A74BB" w:rsidP="003A74BB">
      <w:pPr>
        <w:spacing w:line="300" w:lineRule="exact"/>
        <w:ind w:leftChars="202" w:left="424"/>
        <w:rPr>
          <w:rFonts w:ascii="ＭＳ 明朝" w:eastAsia="ＭＳ 明朝" w:hAnsi="ＭＳ 明朝"/>
          <w:sz w:val="20"/>
          <w:szCs w:val="20"/>
        </w:rPr>
      </w:pPr>
    </w:p>
    <w:p w14:paraId="7CE93910" w14:textId="77777777" w:rsidR="003A74BB" w:rsidRPr="001B7487" w:rsidRDefault="003A74BB" w:rsidP="003A74BB">
      <w:pPr>
        <w:spacing w:line="300" w:lineRule="exact"/>
        <w:ind w:leftChars="202" w:left="424"/>
        <w:rPr>
          <w:rFonts w:ascii="ＭＳ 明朝" w:eastAsia="ＭＳ 明朝" w:hAnsi="ＭＳ 明朝"/>
          <w:sz w:val="20"/>
          <w:szCs w:val="20"/>
        </w:rPr>
      </w:pPr>
    </w:p>
    <w:p w14:paraId="1A3F2210" w14:textId="77777777" w:rsidR="003A74BB" w:rsidRPr="001B7487"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２</w:t>
      </w:r>
      <w:r w:rsidRPr="001B7487">
        <w:rPr>
          <w:rFonts w:ascii="ＭＳ 明朝" w:eastAsia="ＭＳ 明朝" w:hAnsi="ＭＳ 明朝" w:hint="eastAsia"/>
          <w:sz w:val="20"/>
          <w:szCs w:val="20"/>
        </w:rPr>
        <w:t xml:space="preserve">　今後の予定及び事業スケジュール</w:t>
      </w:r>
    </w:p>
    <w:p w14:paraId="030A6E0C" w14:textId="77777777" w:rsidR="003A74BB" w:rsidRDefault="003A74BB" w:rsidP="003A74BB">
      <w:pPr>
        <w:spacing w:line="300" w:lineRule="exact"/>
        <w:ind w:leftChars="202" w:left="424"/>
        <w:rPr>
          <w:rFonts w:ascii="ＭＳ 明朝" w:eastAsia="ＭＳ 明朝" w:hAnsi="ＭＳ 明朝"/>
          <w:sz w:val="20"/>
          <w:szCs w:val="20"/>
        </w:rPr>
      </w:pPr>
    </w:p>
    <w:p w14:paraId="422C789C" w14:textId="77777777" w:rsidR="003A74BB" w:rsidRPr="001B7487" w:rsidRDefault="003A74BB" w:rsidP="003A74BB">
      <w:pPr>
        <w:spacing w:line="300" w:lineRule="exact"/>
        <w:ind w:leftChars="202" w:left="424"/>
        <w:rPr>
          <w:rFonts w:ascii="ＭＳ 明朝" w:eastAsia="ＭＳ 明朝" w:hAnsi="ＭＳ 明朝"/>
          <w:sz w:val="20"/>
          <w:szCs w:val="20"/>
        </w:rPr>
      </w:pPr>
    </w:p>
    <w:p w14:paraId="3F1BBFA2" w14:textId="77777777" w:rsidR="003A74BB" w:rsidRPr="001B7487"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３</w:t>
      </w:r>
      <w:r w:rsidRPr="001B7487">
        <w:rPr>
          <w:rFonts w:ascii="ＭＳ 明朝" w:eastAsia="ＭＳ 明朝" w:hAnsi="ＭＳ 明朝" w:hint="eastAsia"/>
          <w:sz w:val="20"/>
          <w:szCs w:val="20"/>
        </w:rPr>
        <w:t xml:space="preserve">　設備導入までの課題及び解決方法</w:t>
      </w:r>
    </w:p>
    <w:p w14:paraId="269374DB" w14:textId="77777777" w:rsidR="003A74BB" w:rsidRDefault="003A74BB" w:rsidP="003A74BB">
      <w:pPr>
        <w:spacing w:line="300" w:lineRule="exact"/>
        <w:ind w:leftChars="202" w:left="424"/>
        <w:jc w:val="left"/>
        <w:rPr>
          <w:rFonts w:ascii="ＭＳ 明朝" w:eastAsia="ＭＳ 明朝" w:hAnsi="ＭＳ 明朝"/>
          <w:sz w:val="20"/>
          <w:szCs w:val="20"/>
        </w:rPr>
      </w:pPr>
    </w:p>
    <w:p w14:paraId="01F6C895" w14:textId="77777777" w:rsidR="003A74BB" w:rsidRPr="001B7487" w:rsidRDefault="003A74BB" w:rsidP="003A74BB">
      <w:pPr>
        <w:spacing w:line="300" w:lineRule="exact"/>
        <w:ind w:leftChars="202" w:left="424"/>
        <w:jc w:val="left"/>
        <w:rPr>
          <w:rFonts w:ascii="ＭＳ 明朝" w:eastAsia="ＭＳ 明朝" w:hAnsi="ＭＳ 明朝"/>
          <w:sz w:val="20"/>
          <w:szCs w:val="20"/>
        </w:rPr>
      </w:pPr>
    </w:p>
    <w:p w14:paraId="7379B97E" w14:textId="77777777" w:rsidR="003A74BB" w:rsidRPr="00971E95"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４</w:t>
      </w:r>
      <w:r w:rsidRPr="00971E95">
        <w:rPr>
          <w:rFonts w:ascii="ＭＳ 明朝" w:eastAsia="ＭＳ 明朝" w:hAnsi="ＭＳ 明朝" w:hint="eastAsia"/>
          <w:sz w:val="20"/>
          <w:szCs w:val="20"/>
        </w:rPr>
        <w:t xml:space="preserve">　本件責任者及び担当者の氏名、連絡先等</w:t>
      </w:r>
    </w:p>
    <w:p w14:paraId="1FCE0DEA" w14:textId="77777777" w:rsidR="003A74BB" w:rsidRPr="00971E95" w:rsidRDefault="003A74BB" w:rsidP="003A74BB">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（１）責任者の所属部署・職名・氏名</w:t>
      </w:r>
    </w:p>
    <w:p w14:paraId="3EF88D38" w14:textId="77777777" w:rsidR="003A74BB" w:rsidRPr="00893A90"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604E748F" w14:textId="77777777" w:rsidR="003A74BB" w:rsidRPr="00971E95" w:rsidRDefault="003A74BB" w:rsidP="003A74BB">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（２）担当者の所属部署・職名・氏名</w:t>
      </w:r>
    </w:p>
    <w:p w14:paraId="3CDA7C46" w14:textId="77777777" w:rsidR="003A74BB" w:rsidRPr="00893A90"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24DE599B" w14:textId="77777777" w:rsidR="003A74BB" w:rsidRDefault="003A74BB" w:rsidP="003A74BB">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（３）連絡先（電話番号・Eメールアドレス）</w:t>
      </w:r>
    </w:p>
    <w:p w14:paraId="0120506D" w14:textId="77777777" w:rsidR="003A74BB" w:rsidRPr="00893A90"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FBA1327" w14:textId="77777777" w:rsidR="003A74BB" w:rsidRPr="00FB22B9" w:rsidRDefault="003A74BB" w:rsidP="003A74BB">
      <w:pPr>
        <w:spacing w:line="340" w:lineRule="exact"/>
        <w:rPr>
          <w:rFonts w:ascii="ＭＳ 明朝" w:eastAsia="ＭＳ 明朝" w:hAnsi="ＭＳ 明朝"/>
          <w:szCs w:val="21"/>
        </w:rPr>
      </w:pPr>
    </w:p>
    <w:p w14:paraId="307DA9CB" w14:textId="085AA939" w:rsidR="003A74BB" w:rsidRPr="001B7487" w:rsidRDefault="00595E59" w:rsidP="003A74BB">
      <w:pPr>
        <w:spacing w:line="240" w:lineRule="exact"/>
        <w:rPr>
          <w:rFonts w:ascii="ＭＳ 明朝" w:eastAsia="ＭＳ 明朝" w:hAnsi="ＭＳ 明朝"/>
          <w:sz w:val="16"/>
          <w:szCs w:val="16"/>
        </w:rPr>
      </w:pPr>
      <w:r>
        <w:rPr>
          <w:rFonts w:ascii="ＭＳ 明朝" w:eastAsia="ＭＳ 明朝" w:hAnsi="ＭＳ 明朝" w:hint="eastAsia"/>
          <w:sz w:val="16"/>
          <w:szCs w:val="16"/>
        </w:rPr>
        <w:t>注１　規程</w:t>
      </w:r>
      <w:r w:rsidR="003A74BB">
        <w:rPr>
          <w:rFonts w:ascii="ＭＳ 明朝" w:eastAsia="ＭＳ 明朝" w:hAnsi="ＭＳ 明朝" w:hint="eastAsia"/>
          <w:sz w:val="16"/>
          <w:szCs w:val="16"/>
        </w:rPr>
        <w:t>第４条第４項</w:t>
      </w:r>
      <w:r w:rsidR="003A74BB" w:rsidRPr="001B7487">
        <w:rPr>
          <w:rFonts w:ascii="ＭＳ 明朝" w:eastAsia="ＭＳ 明朝" w:hAnsi="ＭＳ 明朝" w:hint="eastAsia"/>
          <w:sz w:val="16"/>
          <w:szCs w:val="16"/>
        </w:rPr>
        <w:t>の規定に基づき共同で交付申請した場合は、幹事団体又は代表事業者が報告すること。</w:t>
      </w:r>
    </w:p>
    <w:p w14:paraId="7F83D691" w14:textId="77777777" w:rsidR="003A74BB" w:rsidRPr="003834DB" w:rsidRDefault="003A74BB" w:rsidP="00DC4F3E">
      <w:pPr>
        <w:spacing w:line="300" w:lineRule="exact"/>
        <w:rPr>
          <w:rFonts w:ascii="ＭＳ 明朝" w:eastAsia="ＭＳ 明朝" w:hAnsi="ＭＳ 明朝"/>
          <w:sz w:val="20"/>
          <w:szCs w:val="20"/>
        </w:rPr>
      </w:pPr>
    </w:p>
    <w:p w14:paraId="3885088B" w14:textId="77777777" w:rsidR="003A74BB" w:rsidRDefault="003A74BB" w:rsidP="00DC4F3E">
      <w:pPr>
        <w:spacing w:line="300" w:lineRule="exact"/>
        <w:rPr>
          <w:rFonts w:ascii="ＭＳ 明朝" w:eastAsia="ＭＳ 明朝" w:hAnsi="ＭＳ 明朝"/>
          <w:sz w:val="20"/>
          <w:szCs w:val="20"/>
        </w:rPr>
      </w:pPr>
    </w:p>
    <w:p w14:paraId="034C0C86" w14:textId="77777777" w:rsidR="003A74BB" w:rsidRDefault="003A74BB" w:rsidP="00DC4F3E">
      <w:pPr>
        <w:spacing w:line="300" w:lineRule="exact"/>
        <w:rPr>
          <w:rFonts w:ascii="ＭＳ 明朝" w:eastAsia="ＭＳ 明朝" w:hAnsi="ＭＳ 明朝"/>
          <w:sz w:val="20"/>
          <w:szCs w:val="20"/>
        </w:rPr>
      </w:pPr>
    </w:p>
    <w:p w14:paraId="04B85323" w14:textId="77777777" w:rsidR="003A74BB" w:rsidRDefault="003A74BB" w:rsidP="00DC4F3E">
      <w:pPr>
        <w:spacing w:line="300" w:lineRule="exact"/>
        <w:rPr>
          <w:rFonts w:ascii="ＭＳ 明朝" w:eastAsia="ＭＳ 明朝" w:hAnsi="ＭＳ 明朝"/>
          <w:sz w:val="20"/>
          <w:szCs w:val="20"/>
        </w:rPr>
      </w:pPr>
    </w:p>
    <w:p w14:paraId="53DE0371" w14:textId="77777777" w:rsidR="003A74BB" w:rsidRDefault="003A74BB" w:rsidP="00DC4F3E">
      <w:pPr>
        <w:spacing w:line="300" w:lineRule="exact"/>
        <w:rPr>
          <w:rFonts w:ascii="ＭＳ 明朝" w:eastAsia="ＭＳ 明朝" w:hAnsi="ＭＳ 明朝"/>
          <w:sz w:val="20"/>
          <w:szCs w:val="20"/>
        </w:rPr>
      </w:pPr>
    </w:p>
    <w:p w14:paraId="624E7BEF" w14:textId="77777777" w:rsidR="003A74BB" w:rsidRDefault="003A74BB" w:rsidP="00DC4F3E">
      <w:pPr>
        <w:spacing w:line="300" w:lineRule="exact"/>
        <w:rPr>
          <w:rFonts w:ascii="ＭＳ 明朝" w:eastAsia="ＭＳ 明朝" w:hAnsi="ＭＳ 明朝"/>
          <w:sz w:val="20"/>
          <w:szCs w:val="20"/>
        </w:rPr>
      </w:pPr>
    </w:p>
    <w:p w14:paraId="1D0FE2D1" w14:textId="0C01B309" w:rsidR="003A74BB" w:rsidRDefault="003A74BB" w:rsidP="00DC4F3E">
      <w:pPr>
        <w:spacing w:line="300" w:lineRule="exact"/>
        <w:rPr>
          <w:rFonts w:ascii="ＭＳ 明朝" w:eastAsia="ＭＳ 明朝" w:hAnsi="ＭＳ 明朝"/>
          <w:sz w:val="20"/>
          <w:szCs w:val="20"/>
        </w:rPr>
      </w:pPr>
    </w:p>
    <w:p w14:paraId="383E2607" w14:textId="77777777" w:rsidR="00462359" w:rsidRDefault="00462359" w:rsidP="00DC4F3E">
      <w:pPr>
        <w:spacing w:line="300" w:lineRule="exact"/>
        <w:rPr>
          <w:rFonts w:ascii="ＭＳ 明朝" w:eastAsia="ＭＳ 明朝" w:hAnsi="ＭＳ 明朝"/>
          <w:sz w:val="20"/>
          <w:szCs w:val="20"/>
        </w:rPr>
      </w:pPr>
    </w:p>
    <w:p w14:paraId="2E696A3A" w14:textId="77777777" w:rsidR="003A74BB" w:rsidRDefault="003A74BB" w:rsidP="00DC4F3E">
      <w:pPr>
        <w:spacing w:line="300" w:lineRule="exact"/>
        <w:rPr>
          <w:rFonts w:ascii="ＭＳ 明朝" w:eastAsia="ＭＳ 明朝" w:hAnsi="ＭＳ 明朝"/>
          <w:sz w:val="20"/>
          <w:szCs w:val="20"/>
        </w:rPr>
      </w:pPr>
    </w:p>
    <w:p w14:paraId="7BAAF929" w14:textId="77777777" w:rsidR="003A74BB" w:rsidRDefault="003A74BB" w:rsidP="00DC4F3E">
      <w:pPr>
        <w:spacing w:line="300" w:lineRule="exact"/>
        <w:rPr>
          <w:rFonts w:ascii="ＭＳ 明朝" w:eastAsia="ＭＳ 明朝" w:hAnsi="ＭＳ 明朝"/>
          <w:sz w:val="20"/>
          <w:szCs w:val="20"/>
        </w:rPr>
      </w:pPr>
    </w:p>
    <w:p w14:paraId="6427F0B9" w14:textId="77777777" w:rsidR="003A74BB" w:rsidRDefault="003A74BB" w:rsidP="00DC4F3E">
      <w:pPr>
        <w:spacing w:line="300" w:lineRule="exact"/>
        <w:rPr>
          <w:rFonts w:ascii="ＭＳ 明朝" w:eastAsia="ＭＳ 明朝" w:hAnsi="ＭＳ 明朝"/>
          <w:sz w:val="20"/>
          <w:szCs w:val="20"/>
        </w:rPr>
      </w:pPr>
    </w:p>
    <w:p w14:paraId="2EEA0C5E" w14:textId="77777777" w:rsidR="003A74BB" w:rsidRDefault="003A74BB" w:rsidP="00DC4F3E">
      <w:pPr>
        <w:spacing w:line="300" w:lineRule="exact"/>
        <w:rPr>
          <w:rFonts w:ascii="ＭＳ 明朝" w:eastAsia="ＭＳ 明朝" w:hAnsi="ＭＳ 明朝"/>
          <w:sz w:val="20"/>
          <w:szCs w:val="20"/>
        </w:rPr>
      </w:pPr>
    </w:p>
    <w:p w14:paraId="2959042D" w14:textId="7FF40437" w:rsidR="00880D74" w:rsidRPr="00DC4F3E" w:rsidRDefault="00DC5F10" w:rsidP="00DC4F3E">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45280" behindDoc="0" locked="0" layoutInCell="1" allowOverlap="1" wp14:anchorId="3E871C09" wp14:editId="2C04717A">
                <wp:simplePos x="0" y="0"/>
                <wp:positionH relativeFrom="margin">
                  <wp:align>right</wp:align>
                </wp:positionH>
                <wp:positionV relativeFrom="paragraph">
                  <wp:posOffset>-350520</wp:posOffset>
                </wp:positionV>
                <wp:extent cx="792000" cy="324000"/>
                <wp:effectExtent l="0" t="0" r="27305" b="1905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08421DDE" w14:textId="1365A0FE"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71C09" id="_x0000_s1047" type="#_x0000_t202" style="position:absolute;left:0;text-align:left;margin-left:11.15pt;margin-top:-27.6pt;width:62.35pt;height:25.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" strokecolor="#a5a5a5 [2092]">
                <v:stroke dashstyle="1 1"/>
                <v:textbox>
                  <w:txbxContent>
                    <w:p w14:paraId="08421DDE" w14:textId="1365A0FE"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7E054A">
        <w:rPr>
          <w:rFonts w:ascii="ＭＳ 明朝" w:eastAsia="ＭＳ 明朝" w:hAnsi="ＭＳ 明朝" w:hint="eastAsia"/>
          <w:sz w:val="20"/>
          <w:szCs w:val="20"/>
        </w:rPr>
        <w:t>様式第１７</w:t>
      </w:r>
      <w:r w:rsidR="00304CD2">
        <w:rPr>
          <w:rFonts w:ascii="ＭＳ 明朝" w:eastAsia="ＭＳ 明朝" w:hAnsi="ＭＳ 明朝" w:hint="eastAsia"/>
          <w:sz w:val="20"/>
          <w:szCs w:val="20"/>
        </w:rPr>
        <w:t>（第１</w:t>
      </w:r>
      <w:r w:rsidR="001E4B29">
        <w:rPr>
          <w:rFonts w:ascii="ＭＳ 明朝" w:eastAsia="ＭＳ 明朝" w:hAnsi="ＭＳ 明朝" w:hint="eastAsia"/>
          <w:sz w:val="20"/>
          <w:szCs w:val="20"/>
        </w:rPr>
        <w:t>３</w:t>
      </w:r>
      <w:r w:rsidR="00880D74" w:rsidRPr="00DC4F3E">
        <w:rPr>
          <w:rFonts w:ascii="ＭＳ 明朝" w:eastAsia="ＭＳ 明朝" w:hAnsi="ＭＳ 明朝" w:hint="eastAsia"/>
          <w:sz w:val="20"/>
          <w:szCs w:val="20"/>
        </w:rPr>
        <w:t>条</w:t>
      </w:r>
      <w:r w:rsidR="00865E3C" w:rsidRPr="00DC4F3E">
        <w:rPr>
          <w:rFonts w:ascii="ＭＳ 明朝" w:eastAsia="ＭＳ 明朝" w:hAnsi="ＭＳ 明朝" w:hint="eastAsia"/>
          <w:sz w:val="20"/>
          <w:szCs w:val="20"/>
        </w:rPr>
        <w:t>第１項</w:t>
      </w:r>
      <w:r w:rsidR="00880D74" w:rsidRPr="00DC4F3E">
        <w:rPr>
          <w:rFonts w:ascii="ＭＳ 明朝" w:eastAsia="ＭＳ 明朝" w:hAnsi="ＭＳ 明朝" w:hint="eastAsia"/>
          <w:sz w:val="20"/>
          <w:szCs w:val="20"/>
        </w:rPr>
        <w:t>関係）</w:t>
      </w:r>
    </w:p>
    <w:p w14:paraId="5701F602" w14:textId="77777777" w:rsidR="00880D74" w:rsidRPr="00DC4F3E" w:rsidRDefault="00880D74" w:rsidP="00DC4F3E">
      <w:pPr>
        <w:spacing w:line="300" w:lineRule="exact"/>
        <w:rPr>
          <w:rFonts w:ascii="ＭＳ 明朝" w:eastAsia="ＭＳ 明朝" w:hAnsi="ＭＳ 明朝"/>
          <w:sz w:val="20"/>
          <w:szCs w:val="20"/>
        </w:rPr>
      </w:pPr>
    </w:p>
    <w:p w14:paraId="01478565" w14:textId="5B5DEC02" w:rsidR="00880D74" w:rsidRPr="00DC4F3E" w:rsidRDefault="00880D74" w:rsidP="00DC4F3E">
      <w:pPr>
        <w:spacing w:line="300" w:lineRule="exact"/>
        <w:jc w:val="right"/>
        <w:rPr>
          <w:rFonts w:ascii="ＭＳ 明朝" w:eastAsia="ＭＳ 明朝" w:hAnsi="ＭＳ 明朝"/>
          <w:sz w:val="20"/>
          <w:szCs w:val="20"/>
        </w:rPr>
      </w:pPr>
      <w:r w:rsidRPr="00DC4F3E">
        <w:rPr>
          <w:rFonts w:ascii="ＭＳ 明朝" w:eastAsia="ＭＳ 明朝" w:hAnsi="ＭＳ 明朝" w:hint="eastAsia"/>
          <w:sz w:val="20"/>
          <w:szCs w:val="20"/>
        </w:rPr>
        <w:lastRenderedPageBreak/>
        <w:t xml:space="preserve">番　　　　　号　</w:t>
      </w:r>
    </w:p>
    <w:p w14:paraId="2FD51EED" w14:textId="7F1F00F7" w:rsidR="00880D74" w:rsidRPr="00DC4F3E" w:rsidRDefault="00880D74" w:rsidP="00DC4F3E">
      <w:pPr>
        <w:spacing w:line="300" w:lineRule="exact"/>
        <w:jc w:val="right"/>
        <w:rPr>
          <w:rFonts w:ascii="ＭＳ 明朝" w:eastAsia="ＭＳ 明朝" w:hAnsi="ＭＳ 明朝"/>
          <w:sz w:val="20"/>
          <w:szCs w:val="20"/>
        </w:rPr>
      </w:pPr>
      <w:r w:rsidRPr="00DC4F3E">
        <w:rPr>
          <w:rFonts w:ascii="ＭＳ 明朝" w:eastAsia="ＭＳ 明朝" w:hAnsi="ＭＳ 明朝" w:hint="eastAsia"/>
          <w:sz w:val="20"/>
          <w:szCs w:val="20"/>
        </w:rPr>
        <w:t xml:space="preserve">年　　月　　日　</w:t>
      </w:r>
    </w:p>
    <w:p w14:paraId="1E103C86" w14:textId="48E4D3B0" w:rsidR="00880D74"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 xml:space="preserve">　福島県知事　　様</w:t>
      </w:r>
    </w:p>
    <w:p w14:paraId="000501CB" w14:textId="5E091417" w:rsidR="00B8725C" w:rsidRPr="00F67278" w:rsidRDefault="00B8725C" w:rsidP="00B8725C">
      <w:pPr>
        <w:spacing w:line="300" w:lineRule="exact"/>
        <w:rPr>
          <w:rFonts w:ascii="ＭＳ 明朝" w:eastAsia="ＭＳ 明朝" w:hAnsi="ＭＳ 明朝"/>
          <w:sz w:val="20"/>
          <w:szCs w:val="20"/>
        </w:rPr>
      </w:pPr>
    </w:p>
    <w:p w14:paraId="5B226691" w14:textId="2A1FD06A" w:rsidR="00B8725C" w:rsidRPr="00971E95" w:rsidRDefault="00595E59" w:rsidP="00B8725C">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B8725C" w:rsidRPr="00971E95">
        <w:rPr>
          <w:rFonts w:ascii="ＭＳ 明朝" w:eastAsia="ＭＳ 明朝" w:hAnsi="ＭＳ 明朝" w:hint="eastAsia"/>
          <w:sz w:val="20"/>
          <w:szCs w:val="20"/>
        </w:rPr>
        <w:t xml:space="preserve">　住　　　　所</w:t>
      </w:r>
      <w:r w:rsidR="00B8725C">
        <w:rPr>
          <w:rFonts w:ascii="ＭＳ 明朝" w:eastAsia="ＭＳ 明朝" w:hAnsi="ＭＳ 明朝" w:hint="eastAsia"/>
          <w:sz w:val="20"/>
          <w:szCs w:val="20"/>
        </w:rPr>
        <w:t xml:space="preserve">　　　　　　　　　　　　　　　　</w:t>
      </w:r>
    </w:p>
    <w:p w14:paraId="51C5ADC1" w14:textId="24B8C4D9" w:rsidR="00B8725C" w:rsidRPr="00971E95" w:rsidRDefault="00B8725C" w:rsidP="00B8725C">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27A7AE17" w14:textId="5CF7BCC0" w:rsidR="00B8725C" w:rsidRPr="00971E95" w:rsidRDefault="00B8725C" w:rsidP="00B8725C">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7277928A" w14:textId="77777777" w:rsidR="00880D74" w:rsidRPr="00DC4F3E" w:rsidRDefault="00880D74" w:rsidP="00DC4F3E">
      <w:pPr>
        <w:spacing w:line="300" w:lineRule="exact"/>
        <w:rPr>
          <w:rFonts w:ascii="ＭＳ 明朝" w:eastAsia="ＭＳ 明朝" w:hAnsi="ＭＳ 明朝"/>
          <w:sz w:val="20"/>
          <w:szCs w:val="20"/>
        </w:rPr>
      </w:pPr>
    </w:p>
    <w:p w14:paraId="761FB6DF" w14:textId="77777777" w:rsidR="00DF78F3" w:rsidRDefault="00DF78F3" w:rsidP="00DC4F3E">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福島県自家消費型再生可能エネルギー導入支援事業</w:t>
      </w:r>
    </w:p>
    <w:p w14:paraId="703DA1A1" w14:textId="77904E7B" w:rsidR="00880D74" w:rsidRPr="00DC4F3E" w:rsidRDefault="001C5E3C" w:rsidP="00DC4F3E">
      <w:pPr>
        <w:spacing w:line="300" w:lineRule="exact"/>
        <w:jc w:val="center"/>
        <w:rPr>
          <w:rFonts w:ascii="ＭＳ 明朝" w:eastAsia="ＭＳ 明朝" w:hAnsi="ＭＳ 明朝"/>
          <w:sz w:val="20"/>
          <w:szCs w:val="20"/>
        </w:rPr>
      </w:pPr>
      <w:r w:rsidRPr="00DC4F3E">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DC4F3E">
        <w:rPr>
          <w:rFonts w:ascii="ＭＳ 明朝" w:eastAsia="ＭＳ 明朝" w:hAnsi="ＭＳ 明朝" w:hint="eastAsia"/>
          <w:sz w:val="20"/>
          <w:szCs w:val="20"/>
        </w:rPr>
        <w:t>推進事業）</w:t>
      </w:r>
      <w:r w:rsidR="00880D74" w:rsidRPr="00DC4F3E">
        <w:rPr>
          <w:rFonts w:ascii="ＭＳ 明朝" w:eastAsia="ＭＳ 明朝" w:hAnsi="ＭＳ 明朝" w:hint="eastAsia"/>
          <w:sz w:val="20"/>
          <w:szCs w:val="20"/>
        </w:rPr>
        <w:t>補助金定期報告書</w:t>
      </w:r>
    </w:p>
    <w:p w14:paraId="076E941B" w14:textId="0A8C0382" w:rsidR="00880D74" w:rsidRPr="00DC4F3E" w:rsidRDefault="009B6D4A" w:rsidP="009B6D4A">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令和　</w:t>
      </w:r>
      <w:r w:rsidR="00880D74" w:rsidRPr="00DC4F3E">
        <w:rPr>
          <w:rFonts w:ascii="ＭＳ 明朝" w:eastAsia="ＭＳ 明朝" w:hAnsi="ＭＳ 明朝" w:hint="eastAsia"/>
          <w:sz w:val="20"/>
          <w:szCs w:val="20"/>
        </w:rPr>
        <w:t>年　　月　　日付け福島県指令　　第　　号で交付決定のあった令和　　年度</w:t>
      </w:r>
      <w:r w:rsidR="00DF78F3" w:rsidRPr="00091765">
        <w:rPr>
          <w:rFonts w:ascii="ＭＳ 明朝" w:eastAsia="ＭＳ 明朝" w:hAnsi="ＭＳ 明朝" w:hint="eastAsia"/>
          <w:sz w:val="20"/>
          <w:szCs w:val="20"/>
        </w:rPr>
        <w:t>福島県自家消費型再生可能エネルギー導入支援事業</w:t>
      </w:r>
      <w:r w:rsidR="001C5E3C" w:rsidRPr="00DC4F3E">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DC4F3E">
        <w:rPr>
          <w:rFonts w:ascii="ＭＳ 明朝" w:eastAsia="ＭＳ 明朝" w:hAnsi="ＭＳ 明朝" w:hint="eastAsia"/>
          <w:sz w:val="20"/>
          <w:szCs w:val="20"/>
        </w:rPr>
        <w:t>推進事業）</w:t>
      </w:r>
      <w:r w:rsidR="00880D74" w:rsidRPr="00DC4F3E">
        <w:rPr>
          <w:rFonts w:ascii="ＭＳ 明朝" w:eastAsia="ＭＳ 明朝" w:hAnsi="ＭＳ 明朝" w:hint="eastAsia"/>
          <w:sz w:val="20"/>
          <w:szCs w:val="20"/>
        </w:rPr>
        <w:t>補助金について、</w:t>
      </w:r>
      <w:r w:rsidR="00C75D61">
        <w:rPr>
          <w:rFonts w:ascii="ＭＳ 明朝" w:eastAsia="ＭＳ 明朝" w:hAnsi="ＭＳ 明朝" w:hint="eastAsia"/>
          <w:sz w:val="20"/>
          <w:szCs w:val="20"/>
        </w:rPr>
        <w:t>福島県自家消費型再生可能エネル</w:t>
      </w:r>
      <w:r w:rsidR="00595E59">
        <w:rPr>
          <w:rFonts w:ascii="ＭＳ 明朝" w:eastAsia="ＭＳ 明朝" w:hAnsi="ＭＳ 明朝" w:hint="eastAsia"/>
          <w:sz w:val="20"/>
          <w:szCs w:val="20"/>
        </w:rPr>
        <w:t>ギー導入支援事業（脱炭素×復興まちづくり推進事業）補助金交付規程</w:t>
      </w:r>
      <w:r w:rsidR="001E4B29">
        <w:rPr>
          <w:rFonts w:ascii="ＭＳ 明朝" w:eastAsia="ＭＳ 明朝" w:hAnsi="ＭＳ 明朝" w:hint="eastAsia"/>
          <w:sz w:val="20"/>
          <w:szCs w:val="20"/>
        </w:rPr>
        <w:t>第１３</w:t>
      </w:r>
      <w:r w:rsidR="00880D74" w:rsidRPr="00DC4F3E">
        <w:rPr>
          <w:rFonts w:ascii="ＭＳ 明朝" w:eastAsia="ＭＳ 明朝" w:hAnsi="ＭＳ 明朝" w:hint="eastAsia"/>
          <w:sz w:val="20"/>
          <w:szCs w:val="20"/>
        </w:rPr>
        <w:t>条第１項の規定により、下記のとおり定期報告します。</w:t>
      </w:r>
    </w:p>
    <w:p w14:paraId="3834719A" w14:textId="77777777" w:rsidR="00880D74" w:rsidRPr="00DC4F3E" w:rsidRDefault="00880D74" w:rsidP="00DC4F3E">
      <w:pPr>
        <w:spacing w:line="300" w:lineRule="exact"/>
        <w:jc w:val="center"/>
        <w:rPr>
          <w:rFonts w:ascii="ＭＳ 明朝" w:eastAsia="ＭＳ 明朝" w:hAnsi="ＭＳ 明朝"/>
          <w:sz w:val="20"/>
          <w:szCs w:val="20"/>
        </w:rPr>
      </w:pPr>
      <w:r w:rsidRPr="00DC4F3E">
        <w:rPr>
          <w:rFonts w:ascii="ＭＳ 明朝" w:eastAsia="ＭＳ 明朝" w:hAnsi="ＭＳ 明朝" w:hint="eastAsia"/>
          <w:sz w:val="20"/>
          <w:szCs w:val="20"/>
        </w:rPr>
        <w:t>記</w:t>
      </w:r>
    </w:p>
    <w:p w14:paraId="4EF6F7B6" w14:textId="2983B0E4" w:rsidR="00880D74" w:rsidRPr="00DC4F3E" w:rsidRDefault="00A23B9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１　補助対象設備概要（□にチェックまたは導入した</w:t>
      </w:r>
      <w:r w:rsidR="003B5516" w:rsidRPr="00DC4F3E">
        <w:rPr>
          <w:rFonts w:ascii="ＭＳ 明朝" w:eastAsia="ＭＳ 明朝" w:hAnsi="ＭＳ 明朝" w:hint="eastAsia"/>
          <w:sz w:val="20"/>
          <w:szCs w:val="20"/>
        </w:rPr>
        <w:t>設備種別</w:t>
      </w:r>
      <w:r w:rsidRPr="00DC4F3E">
        <w:rPr>
          <w:rFonts w:ascii="ＭＳ 明朝" w:eastAsia="ＭＳ 明朝" w:hAnsi="ＭＳ 明朝" w:hint="eastAsia"/>
          <w:sz w:val="20"/>
          <w:szCs w:val="20"/>
        </w:rPr>
        <w:t>等</w:t>
      </w:r>
      <w:r w:rsidR="003B5516" w:rsidRPr="00DC4F3E">
        <w:rPr>
          <w:rFonts w:ascii="ＭＳ 明朝" w:eastAsia="ＭＳ 明朝" w:hAnsi="ＭＳ 明朝" w:hint="eastAsia"/>
          <w:sz w:val="20"/>
          <w:szCs w:val="20"/>
        </w:rPr>
        <w:t>を記入すること</w:t>
      </w:r>
      <w:r w:rsidR="00880D74" w:rsidRPr="00DC4F3E">
        <w:rPr>
          <w:rFonts w:ascii="ＭＳ 明朝" w:eastAsia="ＭＳ 明朝" w:hAnsi="ＭＳ 明朝" w:hint="eastAsia"/>
          <w:sz w:val="20"/>
          <w:szCs w:val="20"/>
        </w:rPr>
        <w:t>）</w:t>
      </w:r>
    </w:p>
    <w:tbl>
      <w:tblPr>
        <w:tblStyle w:val="1"/>
        <w:tblW w:w="0" w:type="auto"/>
        <w:tblInd w:w="534" w:type="dxa"/>
        <w:tblLook w:val="04A0" w:firstRow="1" w:lastRow="0" w:firstColumn="1" w:lastColumn="0" w:noHBand="0" w:noVBand="1"/>
      </w:tblPr>
      <w:tblGrid>
        <w:gridCol w:w="1544"/>
        <w:gridCol w:w="2737"/>
        <w:gridCol w:w="2381"/>
        <w:gridCol w:w="2772"/>
      </w:tblGrid>
      <w:tr w:rsidR="00A23B94" w:rsidRPr="00DC4F3E" w14:paraId="42119BA0" w14:textId="77777777" w:rsidTr="00B8725C">
        <w:trPr>
          <w:trHeight w:val="228"/>
        </w:trPr>
        <w:tc>
          <w:tcPr>
            <w:tcW w:w="1544" w:type="dxa"/>
            <w:shd w:val="clear" w:color="auto" w:fill="FFFFFF"/>
            <w:vAlign w:val="center"/>
          </w:tcPr>
          <w:p w14:paraId="10B4EB84"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発電設備</w:t>
            </w:r>
          </w:p>
        </w:tc>
        <w:tc>
          <w:tcPr>
            <w:tcW w:w="2737" w:type="dxa"/>
            <w:shd w:val="clear" w:color="auto" w:fill="FFFFFF"/>
            <w:vAlign w:val="center"/>
          </w:tcPr>
          <w:p w14:paraId="07BBEA9E"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発電最大出力（kW）</w:t>
            </w:r>
          </w:p>
        </w:tc>
        <w:tc>
          <w:tcPr>
            <w:tcW w:w="2381" w:type="dxa"/>
            <w:shd w:val="clear" w:color="auto" w:fill="FFFFFF"/>
          </w:tcPr>
          <w:p w14:paraId="44C81C2C"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shd w:val="clear" w:color="auto" w:fill="FFFFFF" w:themeFill="background1" w:themeFillTint="99"/>
            <w:vAlign w:val="center"/>
          </w:tcPr>
          <w:p w14:paraId="4F2463B3" w14:textId="26B6903C"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備　　　考</w:t>
            </w:r>
          </w:p>
        </w:tc>
      </w:tr>
      <w:tr w:rsidR="00A23B94" w:rsidRPr="00DC4F3E" w14:paraId="5037644C" w14:textId="77777777" w:rsidTr="00B8725C">
        <w:trPr>
          <w:trHeight w:val="885"/>
        </w:trPr>
        <w:tc>
          <w:tcPr>
            <w:tcW w:w="1544" w:type="dxa"/>
          </w:tcPr>
          <w:p w14:paraId="388C1B8C" w14:textId="6B62FB06"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□例　太陽光</w:t>
            </w:r>
          </w:p>
          <w:p w14:paraId="1F00B1A3" w14:textId="4240C471"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w:t>
            </w:r>
          </w:p>
        </w:tc>
        <w:tc>
          <w:tcPr>
            <w:tcW w:w="2737" w:type="dxa"/>
          </w:tcPr>
          <w:p w14:paraId="78AB8B95" w14:textId="77777777" w:rsidR="00A23B94" w:rsidRPr="00DC4F3E" w:rsidRDefault="00A23B94" w:rsidP="00DC4F3E">
            <w:pPr>
              <w:spacing w:line="300" w:lineRule="exact"/>
              <w:rPr>
                <w:rFonts w:ascii="ＭＳ 明朝" w:eastAsia="ＭＳ 明朝" w:hAnsi="ＭＳ 明朝" w:cs="メイリオ"/>
                <w:sz w:val="20"/>
                <w:szCs w:val="20"/>
              </w:rPr>
            </w:pPr>
          </w:p>
        </w:tc>
        <w:tc>
          <w:tcPr>
            <w:tcW w:w="2381" w:type="dxa"/>
          </w:tcPr>
          <w:p w14:paraId="75C6B994"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tcPr>
          <w:p w14:paraId="6816DD5F" w14:textId="4BED9DAC" w:rsidR="00A23B94" w:rsidRPr="00DC4F3E" w:rsidRDefault="00A23B94" w:rsidP="00DC4F3E">
            <w:pPr>
              <w:spacing w:line="300" w:lineRule="exact"/>
              <w:rPr>
                <w:rFonts w:ascii="ＭＳ 明朝" w:eastAsia="ＭＳ 明朝" w:hAnsi="ＭＳ 明朝" w:cs="メイリオ"/>
                <w:sz w:val="20"/>
                <w:szCs w:val="20"/>
              </w:rPr>
            </w:pPr>
          </w:p>
        </w:tc>
      </w:tr>
      <w:tr w:rsidR="00A23B94" w:rsidRPr="00DC4F3E" w14:paraId="22A0C367" w14:textId="77777777" w:rsidTr="00B8725C">
        <w:tc>
          <w:tcPr>
            <w:tcW w:w="1544" w:type="dxa"/>
          </w:tcPr>
          <w:p w14:paraId="780F88D4"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□蓄電池</w:t>
            </w:r>
          </w:p>
        </w:tc>
        <w:tc>
          <w:tcPr>
            <w:tcW w:w="2737" w:type="dxa"/>
          </w:tcPr>
          <w:p w14:paraId="07012953" w14:textId="54B4EF0A"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蓄電容量（kWh）</w:t>
            </w:r>
          </w:p>
        </w:tc>
        <w:tc>
          <w:tcPr>
            <w:tcW w:w="2381" w:type="dxa"/>
          </w:tcPr>
          <w:p w14:paraId="676E8863"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tcPr>
          <w:p w14:paraId="529B15D1" w14:textId="63CA6AC2" w:rsidR="00A23B94" w:rsidRPr="00DC4F3E" w:rsidRDefault="00A23B94" w:rsidP="00DC4F3E">
            <w:pPr>
              <w:spacing w:line="300" w:lineRule="exact"/>
              <w:rPr>
                <w:rFonts w:ascii="ＭＳ 明朝" w:eastAsia="ＭＳ 明朝" w:hAnsi="ＭＳ 明朝" w:cs="メイリオ"/>
                <w:sz w:val="20"/>
                <w:szCs w:val="20"/>
              </w:rPr>
            </w:pPr>
          </w:p>
        </w:tc>
      </w:tr>
      <w:tr w:rsidR="00A23B94" w:rsidRPr="00DC4F3E" w14:paraId="35F52DAA" w14:textId="77777777" w:rsidTr="00B8725C">
        <w:tc>
          <w:tcPr>
            <w:tcW w:w="1544" w:type="dxa"/>
          </w:tcPr>
          <w:p w14:paraId="0C74FD0B"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□地中熱利用</w:t>
            </w:r>
          </w:p>
        </w:tc>
        <w:tc>
          <w:tcPr>
            <w:tcW w:w="2737" w:type="dxa"/>
          </w:tcPr>
          <w:p w14:paraId="7F1C526E" w14:textId="690FDC46"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冷却能力又は加熱能力（kW）</w:t>
            </w:r>
          </w:p>
        </w:tc>
        <w:tc>
          <w:tcPr>
            <w:tcW w:w="2381" w:type="dxa"/>
          </w:tcPr>
          <w:p w14:paraId="5E21E96C"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tcPr>
          <w:p w14:paraId="7C933214" w14:textId="16733E18" w:rsidR="00A23B94" w:rsidRPr="00DC4F3E" w:rsidRDefault="00A23B94" w:rsidP="00DC4F3E">
            <w:pPr>
              <w:spacing w:line="300" w:lineRule="exact"/>
              <w:rPr>
                <w:rFonts w:ascii="ＭＳ 明朝" w:eastAsia="ＭＳ 明朝" w:hAnsi="ＭＳ 明朝" w:cs="メイリオ"/>
                <w:sz w:val="20"/>
                <w:szCs w:val="20"/>
              </w:rPr>
            </w:pPr>
          </w:p>
        </w:tc>
      </w:tr>
      <w:tr w:rsidR="00A23B94" w:rsidRPr="00DC4F3E" w14:paraId="71FB9688" w14:textId="77777777" w:rsidTr="00B8725C">
        <w:tc>
          <w:tcPr>
            <w:tcW w:w="1544" w:type="dxa"/>
          </w:tcPr>
          <w:p w14:paraId="6F7B6850"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□その他</w:t>
            </w:r>
          </w:p>
          <w:p w14:paraId="02B7B39C" w14:textId="09A8B024"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□その他</w:t>
            </w:r>
          </w:p>
        </w:tc>
        <w:tc>
          <w:tcPr>
            <w:tcW w:w="2737" w:type="dxa"/>
          </w:tcPr>
          <w:p w14:paraId="5C720EEF" w14:textId="77777777" w:rsidR="00A23B94" w:rsidRPr="00DC4F3E" w:rsidRDefault="00A23B94" w:rsidP="00DC4F3E">
            <w:pPr>
              <w:spacing w:line="300" w:lineRule="exact"/>
              <w:rPr>
                <w:rFonts w:ascii="ＭＳ 明朝" w:eastAsia="ＭＳ 明朝" w:hAnsi="ＭＳ 明朝" w:cs="メイリオ"/>
                <w:sz w:val="20"/>
                <w:szCs w:val="20"/>
              </w:rPr>
            </w:pPr>
          </w:p>
        </w:tc>
        <w:tc>
          <w:tcPr>
            <w:tcW w:w="2381" w:type="dxa"/>
          </w:tcPr>
          <w:p w14:paraId="0D23BA3E"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tcPr>
          <w:p w14:paraId="1EB3C790" w14:textId="5604B1BE" w:rsidR="00A23B94" w:rsidRPr="00DC4F3E" w:rsidRDefault="00A23B94" w:rsidP="00DC4F3E">
            <w:pPr>
              <w:spacing w:line="300" w:lineRule="exact"/>
              <w:rPr>
                <w:rFonts w:ascii="ＭＳ 明朝" w:eastAsia="ＭＳ 明朝" w:hAnsi="ＭＳ 明朝" w:cs="メイリオ"/>
                <w:sz w:val="20"/>
                <w:szCs w:val="20"/>
              </w:rPr>
            </w:pPr>
          </w:p>
        </w:tc>
      </w:tr>
    </w:tbl>
    <w:p w14:paraId="63854A9D" w14:textId="77777777" w:rsidR="00DB730D" w:rsidRPr="00DC4F3E" w:rsidRDefault="00DB730D" w:rsidP="00DC4F3E">
      <w:pPr>
        <w:spacing w:line="300" w:lineRule="exact"/>
        <w:rPr>
          <w:rFonts w:ascii="ＭＳ 明朝" w:eastAsia="ＭＳ 明朝" w:hAnsi="ＭＳ 明朝"/>
          <w:sz w:val="20"/>
          <w:szCs w:val="20"/>
        </w:rPr>
      </w:pPr>
    </w:p>
    <w:p w14:paraId="11395481" w14:textId="1770F575" w:rsidR="00880D74"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２　需要施設（前項設備の電力を自家消費する施設）</w:t>
      </w:r>
    </w:p>
    <w:tbl>
      <w:tblPr>
        <w:tblStyle w:val="2"/>
        <w:tblW w:w="9264" w:type="dxa"/>
        <w:tblInd w:w="534" w:type="dxa"/>
        <w:tblLook w:val="04A0" w:firstRow="1" w:lastRow="0" w:firstColumn="1" w:lastColumn="0" w:noHBand="0" w:noVBand="1"/>
      </w:tblPr>
      <w:tblGrid>
        <w:gridCol w:w="3369"/>
        <w:gridCol w:w="5895"/>
      </w:tblGrid>
      <w:tr w:rsidR="00CD590F" w:rsidRPr="00DC4F3E" w14:paraId="3E536A4C" w14:textId="77777777" w:rsidTr="00CD590F">
        <w:trPr>
          <w:trHeight w:val="302"/>
        </w:trPr>
        <w:tc>
          <w:tcPr>
            <w:tcW w:w="3369" w:type="dxa"/>
            <w:shd w:val="clear" w:color="auto" w:fill="FFFFFF"/>
            <w:vAlign w:val="center"/>
          </w:tcPr>
          <w:p w14:paraId="0DAA1409"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施設名</w:t>
            </w:r>
          </w:p>
        </w:tc>
        <w:tc>
          <w:tcPr>
            <w:tcW w:w="5895" w:type="dxa"/>
            <w:vAlign w:val="center"/>
          </w:tcPr>
          <w:p w14:paraId="1225248D" w14:textId="77777777" w:rsidR="00CD590F" w:rsidRPr="00DC4F3E" w:rsidRDefault="00CD590F" w:rsidP="00DC4F3E">
            <w:pPr>
              <w:spacing w:line="300" w:lineRule="exact"/>
              <w:rPr>
                <w:rFonts w:ascii="ＭＳ 明朝" w:eastAsia="ＭＳ 明朝" w:hAnsi="ＭＳ 明朝" w:cs="メイリオ"/>
                <w:sz w:val="20"/>
                <w:szCs w:val="20"/>
              </w:rPr>
            </w:pPr>
          </w:p>
          <w:p w14:paraId="50CF5DEF" w14:textId="277A1931" w:rsidR="00DB730D" w:rsidRPr="00DC4F3E" w:rsidRDefault="00DB730D" w:rsidP="00DC4F3E">
            <w:pPr>
              <w:spacing w:line="300" w:lineRule="exact"/>
              <w:rPr>
                <w:rFonts w:ascii="ＭＳ 明朝" w:eastAsia="ＭＳ 明朝" w:hAnsi="ＭＳ 明朝" w:cs="メイリオ"/>
                <w:sz w:val="20"/>
                <w:szCs w:val="20"/>
              </w:rPr>
            </w:pPr>
          </w:p>
        </w:tc>
      </w:tr>
      <w:tr w:rsidR="00CD590F" w:rsidRPr="00DC4F3E" w14:paraId="71062492" w14:textId="77777777" w:rsidTr="00CD590F">
        <w:trPr>
          <w:trHeight w:val="209"/>
        </w:trPr>
        <w:tc>
          <w:tcPr>
            <w:tcW w:w="3369" w:type="dxa"/>
            <w:shd w:val="clear" w:color="auto" w:fill="FFFFFF"/>
            <w:vAlign w:val="center"/>
          </w:tcPr>
          <w:p w14:paraId="2121C299"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契約電力量（高圧・低圧）</w:t>
            </w:r>
          </w:p>
        </w:tc>
        <w:tc>
          <w:tcPr>
            <w:tcW w:w="5895" w:type="dxa"/>
            <w:vAlign w:val="center"/>
          </w:tcPr>
          <w:p w14:paraId="27332B05"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（kW） （高圧・低圧）</w:t>
            </w:r>
          </w:p>
        </w:tc>
      </w:tr>
      <w:tr w:rsidR="00CD590F" w:rsidRPr="00DC4F3E" w14:paraId="06296049" w14:textId="77777777" w:rsidTr="00CD590F">
        <w:trPr>
          <w:trHeight w:val="85"/>
        </w:trPr>
        <w:tc>
          <w:tcPr>
            <w:tcW w:w="3369" w:type="dxa"/>
            <w:shd w:val="clear" w:color="auto" w:fill="FFFFFF"/>
            <w:vAlign w:val="center"/>
          </w:tcPr>
          <w:p w14:paraId="13B5F95E"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電気料金プラン（契約電力会社）</w:t>
            </w:r>
          </w:p>
        </w:tc>
        <w:tc>
          <w:tcPr>
            <w:tcW w:w="5895" w:type="dxa"/>
            <w:vAlign w:val="center"/>
          </w:tcPr>
          <w:p w14:paraId="472C363B" w14:textId="5CA1308B"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　　　　　）</w:t>
            </w:r>
          </w:p>
        </w:tc>
      </w:tr>
      <w:tr w:rsidR="00CD590F" w:rsidRPr="00DC4F3E" w14:paraId="464795FF" w14:textId="77777777" w:rsidTr="00CD590F">
        <w:trPr>
          <w:trHeight w:val="366"/>
        </w:trPr>
        <w:tc>
          <w:tcPr>
            <w:tcW w:w="3369" w:type="dxa"/>
            <w:shd w:val="clear" w:color="auto" w:fill="FFFFFF"/>
            <w:vAlign w:val="center"/>
          </w:tcPr>
          <w:p w14:paraId="7C5F84BE"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備考※</w:t>
            </w:r>
          </w:p>
        </w:tc>
        <w:tc>
          <w:tcPr>
            <w:tcW w:w="5895" w:type="dxa"/>
            <w:vAlign w:val="center"/>
          </w:tcPr>
          <w:p w14:paraId="0375E068" w14:textId="77777777" w:rsidR="00CD590F" w:rsidRPr="00DC4F3E" w:rsidRDefault="00CD590F" w:rsidP="00DC4F3E">
            <w:pPr>
              <w:spacing w:line="300" w:lineRule="exact"/>
              <w:rPr>
                <w:rFonts w:ascii="ＭＳ 明朝" w:eastAsia="ＭＳ 明朝" w:hAnsi="ＭＳ 明朝" w:cs="メイリオ"/>
                <w:sz w:val="20"/>
                <w:szCs w:val="20"/>
              </w:rPr>
            </w:pPr>
          </w:p>
          <w:p w14:paraId="77745E03" w14:textId="2ED02DB2" w:rsidR="00DB730D" w:rsidRPr="00DC4F3E" w:rsidRDefault="00DB730D" w:rsidP="00DC4F3E">
            <w:pPr>
              <w:spacing w:line="300" w:lineRule="exact"/>
              <w:rPr>
                <w:rFonts w:ascii="ＭＳ 明朝" w:eastAsia="ＭＳ 明朝" w:hAnsi="ＭＳ 明朝" w:cs="メイリオ"/>
                <w:sz w:val="20"/>
                <w:szCs w:val="20"/>
              </w:rPr>
            </w:pPr>
          </w:p>
        </w:tc>
      </w:tr>
    </w:tbl>
    <w:p w14:paraId="619ED643" w14:textId="5C2EA7FB" w:rsidR="00880D74" w:rsidRPr="00DC4F3E" w:rsidRDefault="00880D74" w:rsidP="00DC4F3E">
      <w:pPr>
        <w:spacing w:line="300" w:lineRule="exact"/>
        <w:ind w:leftChars="270" w:left="971" w:hangingChars="202" w:hanging="404"/>
        <w:rPr>
          <w:rFonts w:ascii="ＭＳ 明朝" w:eastAsia="ＭＳ 明朝" w:hAnsi="ＭＳ 明朝"/>
          <w:sz w:val="20"/>
          <w:szCs w:val="20"/>
        </w:rPr>
      </w:pPr>
      <w:r w:rsidRPr="00DC4F3E">
        <w:rPr>
          <w:rFonts w:ascii="ＭＳ 明朝" w:eastAsia="ＭＳ 明朝" w:hAnsi="ＭＳ 明朝" w:hint="eastAsia"/>
          <w:sz w:val="20"/>
          <w:szCs w:val="20"/>
        </w:rPr>
        <w:t>※　契約プラン、契約電力量の変更または賦課金減免制度（</w:t>
      </w:r>
      <w:r w:rsidRPr="00DC4F3E">
        <w:rPr>
          <w:rFonts w:ascii="ＭＳ 明朝" w:eastAsia="ＭＳ 明朝" w:hAnsi="ＭＳ 明朝"/>
          <w:sz w:val="20"/>
          <w:szCs w:val="20"/>
        </w:rPr>
        <w:t>FIT法）を利用した等、再エネ設備導入に伴い電力料金抑制した内容を記載</w:t>
      </w:r>
    </w:p>
    <w:p w14:paraId="6FF5A215" w14:textId="759F8FC0" w:rsidR="00880D74" w:rsidRPr="00DC4F3E" w:rsidRDefault="00DB730D" w:rsidP="00DC4F3E">
      <w:pPr>
        <w:spacing w:line="300" w:lineRule="exact"/>
        <w:rPr>
          <w:rFonts w:ascii="ＭＳ 明朝" w:eastAsia="ＭＳ 明朝" w:hAnsi="ＭＳ 明朝"/>
          <w:sz w:val="20"/>
          <w:szCs w:val="20"/>
        </w:rPr>
      </w:pPr>
      <w:r w:rsidRPr="00DC4F3E">
        <w:rPr>
          <w:rFonts w:ascii="ＭＳ 明朝" w:eastAsia="ＭＳ 明朝" w:hAnsi="ＭＳ 明朝"/>
          <w:sz w:val="20"/>
          <w:szCs w:val="20"/>
        </w:rPr>
        <w:br w:type="page"/>
      </w:r>
      <w:r w:rsidR="00880D74" w:rsidRPr="00DC4F3E">
        <w:rPr>
          <w:rFonts w:ascii="ＭＳ 明朝" w:eastAsia="ＭＳ 明朝" w:hAnsi="ＭＳ 明朝" w:hint="eastAsia"/>
          <w:sz w:val="20"/>
          <w:szCs w:val="20"/>
        </w:rPr>
        <w:lastRenderedPageBreak/>
        <w:t>３　維持管理費（補助対象設備に係る経費）</w:t>
      </w:r>
    </w:p>
    <w:tbl>
      <w:tblPr>
        <w:tblStyle w:val="3"/>
        <w:tblW w:w="9355" w:type="dxa"/>
        <w:tblInd w:w="534" w:type="dxa"/>
        <w:tblLook w:val="04A0" w:firstRow="1" w:lastRow="0" w:firstColumn="1" w:lastColumn="0" w:noHBand="0" w:noVBand="1"/>
      </w:tblPr>
      <w:tblGrid>
        <w:gridCol w:w="3402"/>
        <w:gridCol w:w="3118"/>
        <w:gridCol w:w="2835"/>
      </w:tblGrid>
      <w:tr w:rsidR="00AB093F" w:rsidRPr="00DC4F3E" w14:paraId="4DCBA75F" w14:textId="77777777" w:rsidTr="00AB093F">
        <w:tc>
          <w:tcPr>
            <w:tcW w:w="3402" w:type="dxa"/>
            <w:shd w:val="clear" w:color="auto" w:fill="FFFFFF"/>
          </w:tcPr>
          <w:p w14:paraId="0B7CD4EB"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項　　目</w:t>
            </w:r>
          </w:p>
        </w:tc>
        <w:tc>
          <w:tcPr>
            <w:tcW w:w="3118" w:type="dxa"/>
          </w:tcPr>
          <w:p w14:paraId="4F00E5DB"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費　　　用（円）</w:t>
            </w:r>
          </w:p>
        </w:tc>
        <w:tc>
          <w:tcPr>
            <w:tcW w:w="2835" w:type="dxa"/>
          </w:tcPr>
          <w:p w14:paraId="707EDC05"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備　　　考</w:t>
            </w:r>
          </w:p>
        </w:tc>
      </w:tr>
      <w:tr w:rsidR="00AB093F" w:rsidRPr="00DC4F3E" w14:paraId="7949E91A" w14:textId="77777777" w:rsidTr="00A23B94">
        <w:tc>
          <w:tcPr>
            <w:tcW w:w="3402" w:type="dxa"/>
            <w:shd w:val="clear" w:color="auto" w:fill="FFFFFF"/>
          </w:tcPr>
          <w:p w14:paraId="18E0D596"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例　保守点検費</w:t>
            </w:r>
          </w:p>
        </w:tc>
        <w:tc>
          <w:tcPr>
            <w:tcW w:w="3118" w:type="dxa"/>
            <w:vAlign w:val="center"/>
          </w:tcPr>
          <w:p w14:paraId="046E8874" w14:textId="77777777" w:rsidR="00AB093F" w:rsidRPr="00DC4F3E" w:rsidRDefault="00AB093F" w:rsidP="00DC4F3E">
            <w:pPr>
              <w:spacing w:line="300" w:lineRule="exact"/>
              <w:jc w:val="right"/>
              <w:rPr>
                <w:rFonts w:ascii="ＭＳ 明朝" w:eastAsia="ＭＳ 明朝" w:hAnsi="ＭＳ 明朝" w:cs="メイリオ"/>
                <w:sz w:val="20"/>
                <w:szCs w:val="20"/>
              </w:rPr>
            </w:pPr>
          </w:p>
        </w:tc>
        <w:tc>
          <w:tcPr>
            <w:tcW w:w="2835" w:type="dxa"/>
          </w:tcPr>
          <w:p w14:paraId="1F757D05" w14:textId="77777777" w:rsidR="00AB093F" w:rsidRPr="00DC4F3E" w:rsidRDefault="00AB093F" w:rsidP="00DC4F3E">
            <w:pPr>
              <w:spacing w:line="300" w:lineRule="exact"/>
              <w:rPr>
                <w:rFonts w:ascii="ＭＳ 明朝" w:eastAsia="ＭＳ 明朝" w:hAnsi="ＭＳ 明朝" w:cs="メイリオ"/>
                <w:sz w:val="20"/>
                <w:szCs w:val="20"/>
              </w:rPr>
            </w:pPr>
          </w:p>
        </w:tc>
      </w:tr>
      <w:tr w:rsidR="00AB093F" w:rsidRPr="00DC4F3E" w14:paraId="6FD99AEA" w14:textId="77777777" w:rsidTr="00A23B94">
        <w:tc>
          <w:tcPr>
            <w:tcW w:w="3402" w:type="dxa"/>
            <w:shd w:val="clear" w:color="auto" w:fill="FFFFFF"/>
          </w:tcPr>
          <w:p w14:paraId="238084CE"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例　修繕費</w:t>
            </w:r>
          </w:p>
        </w:tc>
        <w:tc>
          <w:tcPr>
            <w:tcW w:w="3118" w:type="dxa"/>
            <w:vAlign w:val="center"/>
          </w:tcPr>
          <w:p w14:paraId="14739E24" w14:textId="77777777" w:rsidR="00AB093F" w:rsidRPr="00DC4F3E" w:rsidRDefault="00AB093F" w:rsidP="00DC4F3E">
            <w:pPr>
              <w:spacing w:line="300" w:lineRule="exact"/>
              <w:jc w:val="right"/>
              <w:rPr>
                <w:rFonts w:ascii="ＭＳ 明朝" w:eastAsia="ＭＳ 明朝" w:hAnsi="ＭＳ 明朝" w:cs="メイリオ"/>
                <w:sz w:val="20"/>
                <w:szCs w:val="20"/>
              </w:rPr>
            </w:pPr>
          </w:p>
        </w:tc>
        <w:tc>
          <w:tcPr>
            <w:tcW w:w="2835" w:type="dxa"/>
          </w:tcPr>
          <w:p w14:paraId="3286939C" w14:textId="77777777" w:rsidR="00AB093F" w:rsidRPr="00DC4F3E" w:rsidRDefault="00AB093F" w:rsidP="00DC4F3E">
            <w:pPr>
              <w:spacing w:line="300" w:lineRule="exact"/>
              <w:rPr>
                <w:rFonts w:ascii="ＭＳ 明朝" w:eastAsia="ＭＳ 明朝" w:hAnsi="ＭＳ 明朝" w:cs="メイリオ"/>
                <w:sz w:val="20"/>
                <w:szCs w:val="20"/>
              </w:rPr>
            </w:pPr>
          </w:p>
        </w:tc>
      </w:tr>
      <w:tr w:rsidR="00AB093F" w:rsidRPr="00DC4F3E" w14:paraId="501FAB1B" w14:textId="77777777" w:rsidTr="00A23B94">
        <w:tc>
          <w:tcPr>
            <w:tcW w:w="3402" w:type="dxa"/>
            <w:shd w:val="clear" w:color="auto" w:fill="FFFFFF"/>
          </w:tcPr>
          <w:p w14:paraId="0A18FBA5"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例　固定資産税</w:t>
            </w:r>
          </w:p>
        </w:tc>
        <w:tc>
          <w:tcPr>
            <w:tcW w:w="3118" w:type="dxa"/>
            <w:vAlign w:val="center"/>
          </w:tcPr>
          <w:p w14:paraId="7B7AAD7F" w14:textId="77777777" w:rsidR="00AB093F" w:rsidRPr="00DC4F3E" w:rsidRDefault="00AB093F" w:rsidP="00DC4F3E">
            <w:pPr>
              <w:spacing w:line="300" w:lineRule="exact"/>
              <w:jc w:val="right"/>
              <w:rPr>
                <w:rFonts w:ascii="ＭＳ 明朝" w:eastAsia="ＭＳ 明朝" w:hAnsi="ＭＳ 明朝" w:cs="メイリオ"/>
                <w:sz w:val="20"/>
                <w:szCs w:val="20"/>
              </w:rPr>
            </w:pPr>
          </w:p>
        </w:tc>
        <w:tc>
          <w:tcPr>
            <w:tcW w:w="2835" w:type="dxa"/>
          </w:tcPr>
          <w:p w14:paraId="2C5EE90F" w14:textId="77777777" w:rsidR="00AB093F" w:rsidRPr="00DC4F3E" w:rsidRDefault="00AB093F" w:rsidP="00DC4F3E">
            <w:pPr>
              <w:spacing w:line="300" w:lineRule="exact"/>
              <w:rPr>
                <w:rFonts w:ascii="ＭＳ 明朝" w:eastAsia="ＭＳ 明朝" w:hAnsi="ＭＳ 明朝" w:cs="メイリオ"/>
                <w:sz w:val="20"/>
                <w:szCs w:val="20"/>
              </w:rPr>
            </w:pPr>
          </w:p>
        </w:tc>
      </w:tr>
      <w:tr w:rsidR="00AB093F" w:rsidRPr="00DC4F3E" w14:paraId="0D3710A7" w14:textId="77777777" w:rsidTr="00A23B94">
        <w:tc>
          <w:tcPr>
            <w:tcW w:w="3402" w:type="dxa"/>
            <w:shd w:val="clear" w:color="auto" w:fill="FFFFFF"/>
          </w:tcPr>
          <w:p w14:paraId="69F40FA9" w14:textId="77777777" w:rsidR="00AB093F" w:rsidRPr="00DC4F3E" w:rsidRDefault="00AB093F" w:rsidP="00DC4F3E">
            <w:pPr>
              <w:spacing w:line="300" w:lineRule="exact"/>
              <w:rPr>
                <w:rFonts w:ascii="ＭＳ 明朝" w:eastAsia="ＭＳ 明朝" w:hAnsi="ＭＳ 明朝" w:cs="メイリオ"/>
                <w:sz w:val="20"/>
                <w:szCs w:val="20"/>
              </w:rPr>
            </w:pPr>
          </w:p>
        </w:tc>
        <w:tc>
          <w:tcPr>
            <w:tcW w:w="3118" w:type="dxa"/>
            <w:vAlign w:val="center"/>
          </w:tcPr>
          <w:p w14:paraId="5309B2F7" w14:textId="77777777" w:rsidR="00AB093F" w:rsidRPr="00DC4F3E" w:rsidRDefault="00AB093F" w:rsidP="00DC4F3E">
            <w:pPr>
              <w:spacing w:line="300" w:lineRule="exact"/>
              <w:jc w:val="right"/>
              <w:rPr>
                <w:rFonts w:ascii="ＭＳ 明朝" w:eastAsia="ＭＳ 明朝" w:hAnsi="ＭＳ 明朝" w:cs="メイリオ"/>
                <w:sz w:val="20"/>
                <w:szCs w:val="20"/>
              </w:rPr>
            </w:pPr>
          </w:p>
        </w:tc>
        <w:tc>
          <w:tcPr>
            <w:tcW w:w="2835" w:type="dxa"/>
          </w:tcPr>
          <w:p w14:paraId="36238F23" w14:textId="77777777" w:rsidR="00AB093F" w:rsidRPr="00DC4F3E" w:rsidRDefault="00AB093F" w:rsidP="00DC4F3E">
            <w:pPr>
              <w:spacing w:line="300" w:lineRule="exact"/>
              <w:rPr>
                <w:rFonts w:ascii="ＭＳ 明朝" w:eastAsia="ＭＳ 明朝" w:hAnsi="ＭＳ 明朝" w:cs="メイリオ"/>
                <w:sz w:val="20"/>
                <w:szCs w:val="20"/>
              </w:rPr>
            </w:pPr>
          </w:p>
        </w:tc>
      </w:tr>
    </w:tbl>
    <w:p w14:paraId="77791B27" w14:textId="77777777" w:rsidR="00DB730D" w:rsidRPr="00DC4F3E" w:rsidRDefault="00DB730D" w:rsidP="00DC4F3E">
      <w:pPr>
        <w:spacing w:line="300" w:lineRule="exact"/>
        <w:rPr>
          <w:rFonts w:ascii="ＭＳ 明朝" w:eastAsia="ＭＳ 明朝" w:hAnsi="ＭＳ 明朝"/>
          <w:sz w:val="20"/>
          <w:szCs w:val="20"/>
        </w:rPr>
      </w:pPr>
    </w:p>
    <w:p w14:paraId="17CC0A03" w14:textId="740C563C" w:rsidR="00880D74"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４　発電電力量及び電力使用量（別紙１のとおり）</w:t>
      </w:r>
    </w:p>
    <w:p w14:paraId="18552526" w14:textId="157EE545" w:rsidR="0004342D" w:rsidRPr="00DC4F3E" w:rsidRDefault="0004342D" w:rsidP="00DC4F3E">
      <w:pPr>
        <w:spacing w:line="300" w:lineRule="exact"/>
        <w:rPr>
          <w:rFonts w:ascii="ＭＳ 明朝" w:eastAsia="ＭＳ 明朝" w:hAnsi="ＭＳ 明朝"/>
          <w:sz w:val="20"/>
          <w:szCs w:val="20"/>
        </w:rPr>
      </w:pPr>
    </w:p>
    <w:p w14:paraId="402E3FF7" w14:textId="5BD78FDF" w:rsidR="0004342D" w:rsidRPr="00DC4F3E" w:rsidRDefault="0004342D"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５　二酸化炭素削減効果</w:t>
      </w:r>
    </w:p>
    <w:tbl>
      <w:tblPr>
        <w:tblW w:w="94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178"/>
        <w:gridCol w:w="3527"/>
      </w:tblGrid>
      <w:tr w:rsidR="0004342D" w:rsidRPr="00DC4F3E" w14:paraId="7B5A4CCF" w14:textId="77777777" w:rsidTr="00B8725C">
        <w:trPr>
          <w:cantSplit/>
          <w:trHeight w:val="567"/>
        </w:trPr>
        <w:tc>
          <w:tcPr>
            <w:tcW w:w="2698" w:type="dxa"/>
            <w:vMerge w:val="restart"/>
            <w:vAlign w:val="center"/>
          </w:tcPr>
          <w:p w14:paraId="1EF2E5F2" w14:textId="77777777" w:rsidR="0004342D" w:rsidRPr="00DC4F3E" w:rsidRDefault="0004342D"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二酸化炭素削減効果</w:t>
            </w:r>
          </w:p>
        </w:tc>
        <w:tc>
          <w:tcPr>
            <w:tcW w:w="3178" w:type="dxa"/>
            <w:tcBorders>
              <w:bottom w:val="dotted" w:sz="4" w:space="0" w:color="auto"/>
              <w:right w:val="dotted" w:sz="4" w:space="0" w:color="auto"/>
            </w:tcBorders>
            <w:vAlign w:val="center"/>
          </w:tcPr>
          <w:p w14:paraId="676C484F" w14:textId="77777777" w:rsidR="0004342D" w:rsidRPr="00DC4F3E" w:rsidRDefault="0004342D"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年間</w:t>
            </w:r>
            <w:r w:rsidRPr="00DC4F3E">
              <w:rPr>
                <w:rFonts w:ascii="ＭＳ 明朝" w:eastAsia="ＭＳ 明朝" w:hAnsi="ＭＳ 明朝"/>
                <w:sz w:val="20"/>
                <w:szCs w:val="20"/>
              </w:rPr>
              <w:t>CO2削減量（t-CO2/年）</w:t>
            </w:r>
          </w:p>
        </w:tc>
        <w:tc>
          <w:tcPr>
            <w:tcW w:w="3527" w:type="dxa"/>
            <w:tcBorders>
              <w:left w:val="dotted" w:sz="4" w:space="0" w:color="auto"/>
              <w:bottom w:val="dotted" w:sz="4" w:space="0" w:color="auto"/>
            </w:tcBorders>
            <w:vAlign w:val="center"/>
          </w:tcPr>
          <w:p w14:paraId="401EDEE8" w14:textId="77777777" w:rsidR="0004342D" w:rsidRPr="00DC4F3E" w:rsidRDefault="0004342D" w:rsidP="00DC4F3E">
            <w:pPr>
              <w:spacing w:line="300" w:lineRule="exact"/>
              <w:rPr>
                <w:rFonts w:ascii="ＭＳ 明朝" w:eastAsia="ＭＳ 明朝" w:hAnsi="ＭＳ 明朝"/>
                <w:sz w:val="20"/>
                <w:szCs w:val="20"/>
              </w:rPr>
            </w:pPr>
          </w:p>
        </w:tc>
      </w:tr>
      <w:tr w:rsidR="0004342D" w:rsidRPr="00DC4F3E" w14:paraId="7F3CCF96" w14:textId="77777777" w:rsidTr="00B8725C">
        <w:trPr>
          <w:cantSplit/>
          <w:trHeight w:val="567"/>
        </w:trPr>
        <w:tc>
          <w:tcPr>
            <w:tcW w:w="2698" w:type="dxa"/>
            <w:vMerge/>
            <w:vAlign w:val="center"/>
          </w:tcPr>
          <w:p w14:paraId="52419BEE" w14:textId="77777777" w:rsidR="0004342D" w:rsidRPr="00DC4F3E" w:rsidRDefault="0004342D" w:rsidP="00DC4F3E">
            <w:pPr>
              <w:spacing w:line="300" w:lineRule="exact"/>
              <w:rPr>
                <w:rFonts w:ascii="ＭＳ 明朝" w:eastAsia="ＭＳ 明朝" w:hAnsi="ＭＳ 明朝"/>
                <w:sz w:val="20"/>
                <w:szCs w:val="20"/>
              </w:rPr>
            </w:pPr>
          </w:p>
        </w:tc>
        <w:tc>
          <w:tcPr>
            <w:tcW w:w="3178" w:type="dxa"/>
            <w:tcBorders>
              <w:top w:val="dotted" w:sz="4" w:space="0" w:color="auto"/>
              <w:right w:val="dotted" w:sz="4" w:space="0" w:color="auto"/>
            </w:tcBorders>
            <w:vAlign w:val="center"/>
          </w:tcPr>
          <w:p w14:paraId="3A07E7AE" w14:textId="77777777" w:rsidR="0004342D" w:rsidRPr="00DC4F3E" w:rsidRDefault="0004342D"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CO2削減コスト（円/</w:t>
            </w:r>
            <w:r w:rsidRPr="00DC4F3E">
              <w:rPr>
                <w:rFonts w:ascii="ＭＳ 明朝" w:eastAsia="ＭＳ 明朝" w:hAnsi="ＭＳ 明朝"/>
                <w:sz w:val="20"/>
                <w:szCs w:val="20"/>
              </w:rPr>
              <w:t>t-CO2</w:t>
            </w:r>
            <w:r w:rsidRPr="00DC4F3E">
              <w:rPr>
                <w:rFonts w:ascii="ＭＳ 明朝" w:eastAsia="ＭＳ 明朝" w:hAnsi="ＭＳ 明朝" w:hint="eastAsia"/>
                <w:sz w:val="20"/>
                <w:szCs w:val="20"/>
              </w:rPr>
              <w:t>）</w:t>
            </w:r>
          </w:p>
        </w:tc>
        <w:tc>
          <w:tcPr>
            <w:tcW w:w="3527" w:type="dxa"/>
            <w:tcBorders>
              <w:top w:val="dotted" w:sz="4" w:space="0" w:color="auto"/>
              <w:left w:val="dotted" w:sz="4" w:space="0" w:color="auto"/>
            </w:tcBorders>
            <w:vAlign w:val="center"/>
          </w:tcPr>
          <w:p w14:paraId="5C4FDF77" w14:textId="77777777" w:rsidR="0004342D" w:rsidRPr="00DC4F3E" w:rsidRDefault="0004342D" w:rsidP="00DC4F3E">
            <w:pPr>
              <w:spacing w:line="300" w:lineRule="exact"/>
              <w:rPr>
                <w:rFonts w:ascii="ＭＳ 明朝" w:eastAsia="ＭＳ 明朝" w:hAnsi="ＭＳ 明朝"/>
                <w:sz w:val="20"/>
                <w:szCs w:val="20"/>
              </w:rPr>
            </w:pPr>
          </w:p>
        </w:tc>
      </w:tr>
    </w:tbl>
    <w:p w14:paraId="1A1F8CA4" w14:textId="59163B05" w:rsidR="00DB730D" w:rsidRPr="00DC4F3E" w:rsidRDefault="00DB730D" w:rsidP="00DC4F3E">
      <w:pPr>
        <w:spacing w:line="300" w:lineRule="exact"/>
        <w:rPr>
          <w:rFonts w:ascii="ＭＳ 明朝" w:eastAsia="ＭＳ 明朝" w:hAnsi="ＭＳ 明朝"/>
          <w:sz w:val="20"/>
          <w:szCs w:val="20"/>
        </w:rPr>
      </w:pPr>
    </w:p>
    <w:p w14:paraId="09A8C50C" w14:textId="141086F6" w:rsidR="00880D74" w:rsidRPr="00DC4F3E" w:rsidRDefault="00DC4F3E"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６</w:t>
      </w:r>
      <w:r w:rsidR="00880D74" w:rsidRPr="00DC4F3E">
        <w:rPr>
          <w:rFonts w:ascii="ＭＳ 明朝" w:eastAsia="ＭＳ 明朝" w:hAnsi="ＭＳ 明朝" w:hint="eastAsia"/>
          <w:sz w:val="20"/>
          <w:szCs w:val="20"/>
        </w:rPr>
        <w:t xml:space="preserve">　添付書類</w:t>
      </w:r>
    </w:p>
    <w:p w14:paraId="2A9C1A6D" w14:textId="77777777" w:rsidR="00880D74"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（１）電気使用量請求明細（写し）</w:t>
      </w:r>
    </w:p>
    <w:p w14:paraId="59207DB2" w14:textId="77777777" w:rsidR="0020608D"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（２）その他知事が必要と認める書類</w:t>
      </w:r>
    </w:p>
    <w:p w14:paraId="1421ABE3" w14:textId="34FF90C6" w:rsidR="0020608D" w:rsidRDefault="0020608D" w:rsidP="00606584">
      <w:pPr>
        <w:spacing w:line="340" w:lineRule="exact"/>
        <w:rPr>
          <w:rFonts w:ascii="ＭＳ 明朝" w:eastAsia="ＭＳ 明朝" w:hAnsi="ＭＳ 明朝"/>
          <w:szCs w:val="21"/>
        </w:rPr>
      </w:pPr>
    </w:p>
    <w:p w14:paraId="4B61D398" w14:textId="77777777" w:rsidR="00B8725C" w:rsidRDefault="00B8725C" w:rsidP="00606584">
      <w:pPr>
        <w:spacing w:line="340" w:lineRule="exact"/>
        <w:rPr>
          <w:rFonts w:ascii="ＭＳ 明朝" w:eastAsia="ＭＳ 明朝" w:hAnsi="ＭＳ 明朝"/>
          <w:szCs w:val="21"/>
        </w:rPr>
      </w:pPr>
    </w:p>
    <w:p w14:paraId="6ACBD990" w14:textId="1C4119B7" w:rsidR="0020608D" w:rsidRPr="00726A02" w:rsidRDefault="00304CD2" w:rsidP="00DC4F3E">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注１　</w:t>
      </w:r>
      <w:r w:rsidR="00595E59">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20608D" w:rsidRPr="00726A02">
        <w:rPr>
          <w:rFonts w:ascii="ＭＳ 明朝" w:eastAsia="ＭＳ 明朝" w:hAnsi="ＭＳ 明朝" w:hint="eastAsia"/>
          <w:sz w:val="18"/>
          <w:szCs w:val="18"/>
        </w:rPr>
        <w:t>の規定に基づき共同で交付申請した場合は、幹事団体又は代表事業者が報告すること。</w:t>
      </w:r>
    </w:p>
    <w:p w14:paraId="1CD7845E" w14:textId="5A8340A5" w:rsidR="001D2000" w:rsidRPr="001D2000" w:rsidRDefault="001D2000" w:rsidP="006678EC">
      <w:pPr>
        <w:spacing w:line="340" w:lineRule="exact"/>
        <w:rPr>
          <w:rFonts w:ascii="ＭＳ 明朝" w:eastAsia="ＭＳ 明朝" w:hAnsi="ＭＳ 明朝"/>
          <w:szCs w:val="21"/>
        </w:rPr>
      </w:pPr>
    </w:p>
    <w:sectPr w:rsidR="001D2000" w:rsidRPr="001D2000" w:rsidSect="00550E22">
      <w:pgSz w:w="11906" w:h="16838"/>
      <w:pgMar w:top="1247" w:right="79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06CD" w14:textId="77777777" w:rsidR="00437C1D" w:rsidRDefault="00437C1D" w:rsidP="00823E02">
      <w:r>
        <w:separator/>
      </w:r>
    </w:p>
  </w:endnote>
  <w:endnote w:type="continuationSeparator" w:id="0">
    <w:p w14:paraId="3A798282" w14:textId="77777777" w:rsidR="00437C1D" w:rsidRDefault="00437C1D" w:rsidP="0082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7F31" w14:textId="77777777" w:rsidR="00437C1D" w:rsidRDefault="00437C1D" w:rsidP="00823E02">
      <w:r>
        <w:separator/>
      </w:r>
    </w:p>
  </w:footnote>
  <w:footnote w:type="continuationSeparator" w:id="0">
    <w:p w14:paraId="02C72551" w14:textId="77777777" w:rsidR="00437C1D" w:rsidRDefault="00437C1D" w:rsidP="0082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2BEB" w14:textId="7E2CC89F" w:rsidR="00437C1D" w:rsidRPr="00364DD2" w:rsidRDefault="00437C1D" w:rsidP="00BF08E2">
    <w:pPr>
      <w:pStyle w:val="a4"/>
      <w:ind w:right="840"/>
      <w:jc w:val="right"/>
      <w:rPr>
        <w:rFonts w:ascii="ＭＳ 明朝" w:eastAsia="ＭＳ 明朝" w:hAnsi="ＭＳ 明朝"/>
        <w:szCs w:val="21"/>
        <w:bdr w:val="single" w:sz="4" w:space="0" w:color="auto"/>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吉川 雅人">
    <w15:presenceInfo w15:providerId="AD" w15:userId="S-1-5-21-1464589577-2062517692-3542582186-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22"/>
    <w:rsid w:val="00022E44"/>
    <w:rsid w:val="0004342D"/>
    <w:rsid w:val="00060678"/>
    <w:rsid w:val="00080B32"/>
    <w:rsid w:val="00091765"/>
    <w:rsid w:val="000A0B87"/>
    <w:rsid w:val="000A2817"/>
    <w:rsid w:val="000B4A6E"/>
    <w:rsid w:val="000B6ABE"/>
    <w:rsid w:val="000D71FF"/>
    <w:rsid w:val="000E55DC"/>
    <w:rsid w:val="000F4AA7"/>
    <w:rsid w:val="001075D2"/>
    <w:rsid w:val="001339FC"/>
    <w:rsid w:val="00143137"/>
    <w:rsid w:val="00146EAD"/>
    <w:rsid w:val="00171258"/>
    <w:rsid w:val="001739C9"/>
    <w:rsid w:val="0018307C"/>
    <w:rsid w:val="001A02AD"/>
    <w:rsid w:val="001B2ACA"/>
    <w:rsid w:val="001C5E3C"/>
    <w:rsid w:val="001D2000"/>
    <w:rsid w:val="001E4B29"/>
    <w:rsid w:val="0020608D"/>
    <w:rsid w:val="00235F95"/>
    <w:rsid w:val="00244AD3"/>
    <w:rsid w:val="00246B6E"/>
    <w:rsid w:val="00273BB4"/>
    <w:rsid w:val="0027707C"/>
    <w:rsid w:val="00284C25"/>
    <w:rsid w:val="002F6056"/>
    <w:rsid w:val="002F7B33"/>
    <w:rsid w:val="002F7D5E"/>
    <w:rsid w:val="00304CD2"/>
    <w:rsid w:val="00315C83"/>
    <w:rsid w:val="0032200E"/>
    <w:rsid w:val="00364DD2"/>
    <w:rsid w:val="0038152F"/>
    <w:rsid w:val="003834DB"/>
    <w:rsid w:val="003A3A0C"/>
    <w:rsid w:val="003A74BB"/>
    <w:rsid w:val="003B5516"/>
    <w:rsid w:val="003E10D0"/>
    <w:rsid w:val="003F250F"/>
    <w:rsid w:val="003F55F5"/>
    <w:rsid w:val="00421F76"/>
    <w:rsid w:val="00437C1D"/>
    <w:rsid w:val="00445F51"/>
    <w:rsid w:val="00462359"/>
    <w:rsid w:val="004A3265"/>
    <w:rsid w:val="004C11AD"/>
    <w:rsid w:val="004D3C6D"/>
    <w:rsid w:val="004D7B80"/>
    <w:rsid w:val="004E627D"/>
    <w:rsid w:val="004E653D"/>
    <w:rsid w:val="005031AC"/>
    <w:rsid w:val="00514475"/>
    <w:rsid w:val="00524A10"/>
    <w:rsid w:val="0054127E"/>
    <w:rsid w:val="00547C3E"/>
    <w:rsid w:val="00550E22"/>
    <w:rsid w:val="0055690A"/>
    <w:rsid w:val="005718B4"/>
    <w:rsid w:val="00595E59"/>
    <w:rsid w:val="005A3EA8"/>
    <w:rsid w:val="005D4292"/>
    <w:rsid w:val="005E23ED"/>
    <w:rsid w:val="005E5231"/>
    <w:rsid w:val="00606584"/>
    <w:rsid w:val="00611B59"/>
    <w:rsid w:val="00613EBA"/>
    <w:rsid w:val="0061730A"/>
    <w:rsid w:val="00622F1B"/>
    <w:rsid w:val="00626488"/>
    <w:rsid w:val="00641E89"/>
    <w:rsid w:val="0066406C"/>
    <w:rsid w:val="006678EC"/>
    <w:rsid w:val="006A5984"/>
    <w:rsid w:val="006B466E"/>
    <w:rsid w:val="006D44F7"/>
    <w:rsid w:val="00726A02"/>
    <w:rsid w:val="00744373"/>
    <w:rsid w:val="00782DC0"/>
    <w:rsid w:val="00787B30"/>
    <w:rsid w:val="00794255"/>
    <w:rsid w:val="007961E5"/>
    <w:rsid w:val="007A77BB"/>
    <w:rsid w:val="007C1F7C"/>
    <w:rsid w:val="007C6334"/>
    <w:rsid w:val="007E054A"/>
    <w:rsid w:val="00803631"/>
    <w:rsid w:val="00823E02"/>
    <w:rsid w:val="00825325"/>
    <w:rsid w:val="00857D8A"/>
    <w:rsid w:val="00865E3C"/>
    <w:rsid w:val="00870B68"/>
    <w:rsid w:val="008730EE"/>
    <w:rsid w:val="00880D74"/>
    <w:rsid w:val="008B38AD"/>
    <w:rsid w:val="008B3C5E"/>
    <w:rsid w:val="008D7F3A"/>
    <w:rsid w:val="00910718"/>
    <w:rsid w:val="009143DD"/>
    <w:rsid w:val="00926821"/>
    <w:rsid w:val="0094211A"/>
    <w:rsid w:val="00950B88"/>
    <w:rsid w:val="009550CD"/>
    <w:rsid w:val="00961602"/>
    <w:rsid w:val="009A15BE"/>
    <w:rsid w:val="009A5348"/>
    <w:rsid w:val="009B0331"/>
    <w:rsid w:val="009B5A07"/>
    <w:rsid w:val="009B6D4A"/>
    <w:rsid w:val="009F57AA"/>
    <w:rsid w:val="00A23B94"/>
    <w:rsid w:val="00A259F6"/>
    <w:rsid w:val="00A455DA"/>
    <w:rsid w:val="00A57A5A"/>
    <w:rsid w:val="00A60CA0"/>
    <w:rsid w:val="00A856F3"/>
    <w:rsid w:val="00A904AB"/>
    <w:rsid w:val="00A9765E"/>
    <w:rsid w:val="00AB093F"/>
    <w:rsid w:val="00AB6BFE"/>
    <w:rsid w:val="00AB79C9"/>
    <w:rsid w:val="00AD5210"/>
    <w:rsid w:val="00AF1C64"/>
    <w:rsid w:val="00AF5924"/>
    <w:rsid w:val="00AF5DD5"/>
    <w:rsid w:val="00B31688"/>
    <w:rsid w:val="00B50FC0"/>
    <w:rsid w:val="00B8184C"/>
    <w:rsid w:val="00B85774"/>
    <w:rsid w:val="00B8725C"/>
    <w:rsid w:val="00BA4F02"/>
    <w:rsid w:val="00BB6C48"/>
    <w:rsid w:val="00BC4773"/>
    <w:rsid w:val="00BC62C6"/>
    <w:rsid w:val="00BC6A75"/>
    <w:rsid w:val="00BD17B6"/>
    <w:rsid w:val="00BD58EB"/>
    <w:rsid w:val="00BF08E2"/>
    <w:rsid w:val="00C04C11"/>
    <w:rsid w:val="00C75D61"/>
    <w:rsid w:val="00C87CDC"/>
    <w:rsid w:val="00CB5259"/>
    <w:rsid w:val="00CB7A36"/>
    <w:rsid w:val="00CC2CEF"/>
    <w:rsid w:val="00CD590F"/>
    <w:rsid w:val="00D00553"/>
    <w:rsid w:val="00D319EB"/>
    <w:rsid w:val="00D62811"/>
    <w:rsid w:val="00D7130C"/>
    <w:rsid w:val="00D972C7"/>
    <w:rsid w:val="00DA2E44"/>
    <w:rsid w:val="00DA52BE"/>
    <w:rsid w:val="00DB730D"/>
    <w:rsid w:val="00DC4F3E"/>
    <w:rsid w:val="00DC5F10"/>
    <w:rsid w:val="00DD4DF6"/>
    <w:rsid w:val="00DE63E8"/>
    <w:rsid w:val="00DE74ED"/>
    <w:rsid w:val="00DF74B5"/>
    <w:rsid w:val="00DF76FC"/>
    <w:rsid w:val="00DF78F3"/>
    <w:rsid w:val="00E006AE"/>
    <w:rsid w:val="00E022BE"/>
    <w:rsid w:val="00E16A3E"/>
    <w:rsid w:val="00E17DC2"/>
    <w:rsid w:val="00E238F6"/>
    <w:rsid w:val="00E56962"/>
    <w:rsid w:val="00E614BA"/>
    <w:rsid w:val="00E622E4"/>
    <w:rsid w:val="00E67D69"/>
    <w:rsid w:val="00E81B24"/>
    <w:rsid w:val="00EB6021"/>
    <w:rsid w:val="00EB7666"/>
    <w:rsid w:val="00ED02E8"/>
    <w:rsid w:val="00EF6F5A"/>
    <w:rsid w:val="00F2252B"/>
    <w:rsid w:val="00F4700B"/>
    <w:rsid w:val="00F55FB8"/>
    <w:rsid w:val="00F7640E"/>
    <w:rsid w:val="00F77DD7"/>
    <w:rsid w:val="00FB22B9"/>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8990DAD"/>
  <w15:chartTrackingRefBased/>
  <w15:docId w15:val="{A8C5E252-B707-40D7-8CA9-F4BA3264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3E02"/>
    <w:pPr>
      <w:tabs>
        <w:tab w:val="center" w:pos="4252"/>
        <w:tab w:val="right" w:pos="8504"/>
      </w:tabs>
      <w:snapToGrid w:val="0"/>
    </w:pPr>
  </w:style>
  <w:style w:type="character" w:customStyle="1" w:styleId="a5">
    <w:name w:val="ヘッダー (文字)"/>
    <w:basedOn w:val="a0"/>
    <w:link w:val="a4"/>
    <w:uiPriority w:val="99"/>
    <w:rsid w:val="00823E02"/>
  </w:style>
  <w:style w:type="paragraph" w:styleId="a6">
    <w:name w:val="footer"/>
    <w:basedOn w:val="a"/>
    <w:link w:val="a7"/>
    <w:uiPriority w:val="99"/>
    <w:unhideWhenUsed/>
    <w:rsid w:val="00823E02"/>
    <w:pPr>
      <w:tabs>
        <w:tab w:val="center" w:pos="4252"/>
        <w:tab w:val="right" w:pos="8504"/>
      </w:tabs>
      <w:snapToGrid w:val="0"/>
    </w:pPr>
  </w:style>
  <w:style w:type="character" w:customStyle="1" w:styleId="a7">
    <w:name w:val="フッター (文字)"/>
    <w:basedOn w:val="a0"/>
    <w:link w:val="a6"/>
    <w:uiPriority w:val="99"/>
    <w:rsid w:val="00823E02"/>
  </w:style>
  <w:style w:type="paragraph" w:styleId="a8">
    <w:name w:val="Note Heading"/>
    <w:basedOn w:val="a"/>
    <w:next w:val="a"/>
    <w:link w:val="a9"/>
    <w:unhideWhenUsed/>
    <w:rsid w:val="00FB22B9"/>
    <w:pPr>
      <w:jc w:val="center"/>
    </w:pPr>
    <w:rPr>
      <w:rFonts w:ascii="ＭＳ 明朝" w:eastAsia="ＭＳ 明朝" w:hAnsi="ＭＳ 明朝" w:cs="ＭＳ 明朝"/>
      <w:spacing w:val="2"/>
      <w:kern w:val="0"/>
      <w:szCs w:val="21"/>
    </w:rPr>
  </w:style>
  <w:style w:type="character" w:customStyle="1" w:styleId="a9">
    <w:name w:val="記 (文字)"/>
    <w:basedOn w:val="a0"/>
    <w:link w:val="a8"/>
    <w:rsid w:val="00FB22B9"/>
    <w:rPr>
      <w:rFonts w:ascii="ＭＳ 明朝" w:eastAsia="ＭＳ 明朝" w:hAnsi="ＭＳ 明朝" w:cs="ＭＳ 明朝"/>
      <w:spacing w:val="2"/>
      <w:kern w:val="0"/>
      <w:szCs w:val="21"/>
    </w:rPr>
  </w:style>
  <w:style w:type="paragraph" w:styleId="aa">
    <w:name w:val="Closing"/>
    <w:basedOn w:val="a"/>
    <w:link w:val="ab"/>
    <w:unhideWhenUsed/>
    <w:rsid w:val="00FB22B9"/>
    <w:pPr>
      <w:jc w:val="right"/>
    </w:pPr>
    <w:rPr>
      <w:rFonts w:ascii="ＭＳ 明朝" w:eastAsia="ＭＳ 明朝" w:hAnsi="ＭＳ 明朝" w:cs="ＭＳ 明朝"/>
      <w:spacing w:val="2"/>
      <w:kern w:val="0"/>
      <w:szCs w:val="21"/>
    </w:rPr>
  </w:style>
  <w:style w:type="character" w:customStyle="1" w:styleId="ab">
    <w:name w:val="結語 (文字)"/>
    <w:basedOn w:val="a0"/>
    <w:link w:val="aa"/>
    <w:rsid w:val="00FB22B9"/>
    <w:rPr>
      <w:rFonts w:ascii="ＭＳ 明朝" w:eastAsia="ＭＳ 明朝" w:hAnsi="ＭＳ 明朝" w:cs="ＭＳ 明朝"/>
      <w:spacing w:val="2"/>
      <w:kern w:val="0"/>
      <w:szCs w:val="21"/>
    </w:rPr>
  </w:style>
  <w:style w:type="paragraph" w:customStyle="1" w:styleId="ac">
    <w:name w:val="書式・右寄せ"/>
    <w:basedOn w:val="a"/>
    <w:autoRedefine/>
    <w:rsid w:val="00FB22B9"/>
    <w:pPr>
      <w:jc w:val="right"/>
    </w:pPr>
    <w:rPr>
      <w:rFonts w:ascii="Century" w:eastAsia="ＭＳ 明朝" w:hAnsi="Century" w:cs="Arial"/>
      <w:color w:val="000000"/>
      <w:szCs w:val="21"/>
    </w:rPr>
  </w:style>
  <w:style w:type="character" w:styleId="ad">
    <w:name w:val="annotation reference"/>
    <w:basedOn w:val="a0"/>
    <w:uiPriority w:val="99"/>
    <w:semiHidden/>
    <w:unhideWhenUsed/>
    <w:rsid w:val="00A9765E"/>
    <w:rPr>
      <w:sz w:val="18"/>
      <w:szCs w:val="18"/>
    </w:rPr>
  </w:style>
  <w:style w:type="paragraph" w:styleId="ae">
    <w:name w:val="annotation text"/>
    <w:basedOn w:val="a"/>
    <w:link w:val="af"/>
    <w:uiPriority w:val="99"/>
    <w:semiHidden/>
    <w:unhideWhenUsed/>
    <w:rsid w:val="00A9765E"/>
    <w:pPr>
      <w:jc w:val="left"/>
    </w:pPr>
  </w:style>
  <w:style w:type="character" w:customStyle="1" w:styleId="af">
    <w:name w:val="コメント文字列 (文字)"/>
    <w:basedOn w:val="a0"/>
    <w:link w:val="ae"/>
    <w:uiPriority w:val="99"/>
    <w:semiHidden/>
    <w:rsid w:val="00A9765E"/>
  </w:style>
  <w:style w:type="paragraph" w:styleId="af0">
    <w:name w:val="annotation subject"/>
    <w:basedOn w:val="ae"/>
    <w:next w:val="ae"/>
    <w:link w:val="af1"/>
    <w:uiPriority w:val="99"/>
    <w:semiHidden/>
    <w:unhideWhenUsed/>
    <w:rsid w:val="00A9765E"/>
    <w:rPr>
      <w:b/>
      <w:bCs/>
    </w:rPr>
  </w:style>
  <w:style w:type="character" w:customStyle="1" w:styleId="af1">
    <w:name w:val="コメント内容 (文字)"/>
    <w:basedOn w:val="af"/>
    <w:link w:val="af0"/>
    <w:uiPriority w:val="99"/>
    <w:semiHidden/>
    <w:rsid w:val="00A9765E"/>
    <w:rPr>
      <w:b/>
      <w:bCs/>
    </w:rPr>
  </w:style>
  <w:style w:type="paragraph" w:styleId="af2">
    <w:name w:val="Balloon Text"/>
    <w:basedOn w:val="a"/>
    <w:link w:val="af3"/>
    <w:uiPriority w:val="99"/>
    <w:semiHidden/>
    <w:unhideWhenUsed/>
    <w:rsid w:val="00A9765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765E"/>
    <w:rPr>
      <w:rFonts w:asciiTheme="majorHAnsi" w:eastAsiaTheme="majorEastAsia" w:hAnsiTheme="majorHAnsi" w:cstheme="majorBidi"/>
      <w:sz w:val="18"/>
      <w:szCs w:val="18"/>
    </w:rPr>
  </w:style>
  <w:style w:type="table" w:customStyle="1" w:styleId="1">
    <w:name w:val="表 (格子)1"/>
    <w:basedOn w:val="a1"/>
    <w:next w:val="a3"/>
    <w:uiPriority w:val="59"/>
    <w:rsid w:val="00CD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D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B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50B4-D949-4CE7-B220-CC26094F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2244</Words>
  <Characters>12791</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清松 美穂</dc:creator>
  <cp:keywords/>
  <dc:description/>
  <cp:lastModifiedBy>吉川 雅人</cp:lastModifiedBy>
  <cp:revision>3</cp:revision>
  <cp:lastPrinted>2021-05-06T07:24:00Z</cp:lastPrinted>
  <dcterms:created xsi:type="dcterms:W3CDTF">2021-05-07T00:21:00Z</dcterms:created>
  <dcterms:modified xsi:type="dcterms:W3CDTF">2022-04-12T08:46:00Z</dcterms:modified>
</cp:coreProperties>
</file>